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F" w:rsidRPr="006D234C" w:rsidRDefault="002278EF" w:rsidP="006D234C">
      <w:pPr>
        <w:pStyle w:val="Ttulo"/>
        <w:jc w:val="right"/>
        <w:rPr>
          <w:b w:val="0"/>
          <w:sz w:val="28"/>
          <w:szCs w:val="28"/>
          <w:u w:val="none"/>
        </w:rPr>
      </w:pPr>
    </w:p>
    <w:p w:rsidR="002278EF" w:rsidRDefault="002278EF">
      <w:pPr>
        <w:pStyle w:val="Ttulo"/>
        <w:rPr>
          <w:sz w:val="28"/>
          <w:szCs w:val="28"/>
        </w:rPr>
      </w:pPr>
    </w:p>
    <w:p w:rsidR="002278EF" w:rsidRPr="00DF1B67" w:rsidRDefault="002278EF">
      <w:pPr>
        <w:pStyle w:val="Ttulo"/>
        <w:rPr>
          <w:rFonts w:ascii="Calibri" w:hAnsi="Calibri" w:cs="Calibri"/>
          <w:sz w:val="28"/>
          <w:szCs w:val="28"/>
        </w:rPr>
      </w:pPr>
      <w:r w:rsidRPr="00DF1B67">
        <w:rPr>
          <w:rFonts w:ascii="Calibri" w:hAnsi="Calibri" w:cs="Calibri"/>
          <w:sz w:val="28"/>
          <w:szCs w:val="28"/>
        </w:rPr>
        <w:t>PLAN DE NEGOCIOS</w:t>
      </w: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u w:val="single"/>
        </w:rPr>
      </w:pP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  <w:u w:val="single"/>
        </w:rPr>
        <w:t>Primer hoja</w:t>
      </w:r>
      <w:r w:rsidRPr="00DF1B67">
        <w:rPr>
          <w:rFonts w:ascii="Calibri" w:hAnsi="Calibri" w:cs="Calibri"/>
          <w:b/>
          <w:bCs/>
        </w:rPr>
        <w:t>: Carátula de presentación con el Título del Proyecto.</w:t>
      </w:r>
    </w:p>
    <w:p w:rsidR="002278EF" w:rsidRPr="00DF1B67" w:rsidRDefault="002278EF">
      <w:pPr>
        <w:rPr>
          <w:rFonts w:ascii="Calibri" w:hAnsi="Calibri" w:cs="Calibri"/>
          <w:b/>
          <w:bCs/>
        </w:rPr>
      </w:pP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  <w:u w:val="single"/>
        </w:rPr>
        <w:t>Segunda hoja</w:t>
      </w:r>
      <w:r w:rsidRPr="00DF1B67">
        <w:rPr>
          <w:rFonts w:ascii="Calibri" w:hAnsi="Calibri" w:cs="Calibri"/>
          <w:b/>
          <w:bCs/>
        </w:rPr>
        <w:t>: Resumen del proyecto (no más de 1 página).</w:t>
      </w: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278EF" w:rsidRPr="00DF1B67" w:rsidRDefault="002278EF" w:rsidP="00480A08">
      <w:pPr>
        <w:pStyle w:val="Textoindependiente3"/>
        <w:rPr>
          <w:rFonts w:ascii="Calibri" w:hAnsi="Calibri" w:cs="Calibri"/>
          <w:szCs w:val="24"/>
        </w:rPr>
      </w:pPr>
      <w:r w:rsidRPr="00DF1B67">
        <w:rPr>
          <w:rFonts w:ascii="Calibri" w:hAnsi="Calibri" w:cs="Calibri"/>
          <w:szCs w:val="24"/>
        </w:rPr>
        <w:t>En el mismo se detallará de manera breve la idea del proyecto, la oportunidad y los aspectos más sobresalientes del mismo.</w:t>
      </w:r>
    </w:p>
    <w:p w:rsidR="002278EF" w:rsidRPr="00DF1B67" w:rsidRDefault="002278EF">
      <w:pPr>
        <w:suppressAutoHyphens/>
        <w:spacing w:after="240"/>
        <w:jc w:val="both"/>
        <w:rPr>
          <w:rFonts w:ascii="Calibri" w:hAnsi="Calibri" w:cs="Calibri"/>
          <w:b/>
          <w:bCs/>
          <w:u w:val="single"/>
        </w:rPr>
      </w:pPr>
    </w:p>
    <w:p w:rsidR="002278EF" w:rsidRPr="00DF1B67" w:rsidRDefault="002278EF">
      <w:pPr>
        <w:suppressAutoHyphens/>
        <w:spacing w:after="240"/>
        <w:jc w:val="both"/>
        <w:rPr>
          <w:rFonts w:ascii="Calibri" w:hAnsi="Calibri" w:cs="Calibri"/>
          <w:bCs/>
          <w:u w:val="single"/>
        </w:rPr>
      </w:pPr>
      <w:r w:rsidRPr="00DF1B67">
        <w:rPr>
          <w:rFonts w:ascii="Calibri" w:hAnsi="Calibri" w:cs="Calibri"/>
          <w:b/>
          <w:bCs/>
          <w:u w:val="single"/>
        </w:rPr>
        <w:t>Tercer hoja</w:t>
      </w:r>
      <w:r w:rsidRPr="00DF1B67">
        <w:rPr>
          <w:rFonts w:ascii="Calibri" w:hAnsi="Calibri" w:cs="Calibri"/>
          <w:bCs/>
        </w:rPr>
        <w:t>: Índice de contenidos del plan de Negocios</w:t>
      </w:r>
    </w:p>
    <w:p w:rsidR="002278EF" w:rsidRPr="00DF1B67" w:rsidRDefault="003E28A1">
      <w:pPr>
        <w:numPr>
          <w:ilvl w:val="0"/>
          <w:numId w:val="1"/>
        </w:numPr>
        <w:rPr>
          <w:rFonts w:ascii="Calibri" w:hAnsi="Calibri" w:cs="Calibri"/>
          <w:bCs/>
        </w:rPr>
      </w:pPr>
      <w:hyperlink w:anchor="idea" w:history="1">
        <w:r w:rsidR="002278EF" w:rsidRPr="00DF1B67">
          <w:rPr>
            <w:rStyle w:val="Hipervnculo"/>
            <w:rFonts w:ascii="Calibri" w:hAnsi="Calibri" w:cs="Calibri"/>
            <w:bCs/>
            <w:color w:val="auto"/>
            <w:u w:val="none"/>
          </w:rPr>
          <w:t>Idea</w:t>
        </w:r>
      </w:hyperlink>
      <w:r w:rsidR="002278EF" w:rsidRPr="00DF1B67">
        <w:rPr>
          <w:rFonts w:ascii="Calibri" w:hAnsi="Calibri" w:cs="Calibri"/>
          <w:bCs/>
        </w:rPr>
        <w:t xml:space="preserve"> del Proyecto y la Oportunidad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Descripción General del Negocio – Aspectos Generales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 xml:space="preserve">Estructura Organizativa. 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Descripción del producto o servicio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Análisis del Mercado</w:t>
      </w:r>
    </w:p>
    <w:p w:rsidR="002278EF" w:rsidRPr="00DF1B67" w:rsidRDefault="003E28A1">
      <w:pPr>
        <w:numPr>
          <w:ilvl w:val="0"/>
          <w:numId w:val="1"/>
        </w:numPr>
        <w:rPr>
          <w:rFonts w:ascii="Calibri" w:hAnsi="Calibri" w:cs="Calibri"/>
          <w:bCs/>
        </w:rPr>
      </w:pPr>
      <w:hyperlink w:anchor="publicidad" w:history="1">
        <w:r w:rsidR="002278EF" w:rsidRPr="00DF1B67">
          <w:rPr>
            <w:rStyle w:val="Hipervnculo"/>
            <w:rFonts w:ascii="Calibri" w:hAnsi="Calibri" w:cs="Calibri"/>
            <w:bCs/>
            <w:color w:val="auto"/>
            <w:u w:val="none"/>
          </w:rPr>
          <w:t>Plan de Comercialización o de Marketing</w:t>
        </w:r>
      </w:hyperlink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Plan de Producción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Costos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Plan Financiero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 xml:space="preserve"> Riesgos y forma de mitigarlos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Plan de actividades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Componente Tributaria</w:t>
      </w:r>
    </w:p>
    <w:p w:rsidR="002278EF" w:rsidRPr="00DF1B67" w:rsidRDefault="002278EF">
      <w:pPr>
        <w:numPr>
          <w:ilvl w:val="0"/>
          <w:numId w:val="1"/>
        </w:numPr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Anexo</w:t>
      </w:r>
    </w:p>
    <w:p w:rsidR="002278EF" w:rsidRPr="00DF1B67" w:rsidRDefault="002278EF">
      <w:pPr>
        <w:rPr>
          <w:ins w:id="0" w:author="Carolina Sosa" w:date="2012-02-28T11:36:00Z"/>
          <w:rFonts w:ascii="Calibri" w:hAnsi="Calibri" w:cs="Calibri"/>
          <w:bCs/>
        </w:rPr>
      </w:pPr>
      <w:ins w:id="1" w:author="Carolina Sosa" w:date="2012-02-28T11:36:00Z">
        <w:r w:rsidRPr="00DF1B67">
          <w:rPr>
            <w:rFonts w:ascii="Calibri" w:hAnsi="Calibri" w:cs="Calibri"/>
            <w:bCs/>
          </w:rPr>
          <w:br w:type="page"/>
        </w:r>
      </w:ins>
    </w:p>
    <w:p w:rsidR="002278EF" w:rsidRPr="00DF1B67" w:rsidRDefault="002278EF">
      <w:pPr>
        <w:rPr>
          <w:rFonts w:ascii="Calibri" w:hAnsi="Calibri" w:cs="Calibri"/>
          <w:bCs/>
        </w:rPr>
      </w:pPr>
    </w:p>
    <w:p w:rsidR="002278EF" w:rsidRPr="00DF1B67" w:rsidRDefault="002278EF">
      <w:pPr>
        <w:rPr>
          <w:rFonts w:ascii="Calibri" w:hAnsi="Calibri" w:cs="Calibri"/>
          <w:b/>
          <w:bCs/>
        </w:rPr>
      </w:pPr>
    </w:p>
    <w:p w:rsidR="002278EF" w:rsidRPr="00DF1B67" w:rsidRDefault="002278EF">
      <w:pPr>
        <w:pStyle w:val="Ttulo3"/>
        <w:rPr>
          <w:rFonts w:ascii="Calibri" w:hAnsi="Calibri" w:cs="Calibri"/>
        </w:rPr>
      </w:pPr>
      <w:r w:rsidRPr="00DF1B67">
        <w:rPr>
          <w:rFonts w:ascii="Calibri" w:hAnsi="Calibri" w:cs="Calibri"/>
        </w:rPr>
        <w:t xml:space="preserve">Presentación de </w:t>
      </w:r>
      <w:smartTag w:uri="urn:schemas-microsoft-com:office:smarttags" w:element="PersonName">
        <w:smartTagPr>
          <w:attr w:name="ProductID" w:val="La Microempresa"/>
        </w:smartTagPr>
        <w:r w:rsidRPr="00DF1B67">
          <w:rPr>
            <w:rFonts w:ascii="Calibri" w:hAnsi="Calibri" w:cs="Calibri"/>
          </w:rPr>
          <w:t>La Microempresa</w:t>
        </w:r>
      </w:smartTag>
    </w:p>
    <w:p w:rsidR="002278EF" w:rsidRPr="00DF1B67" w:rsidRDefault="002278EF">
      <w:pPr>
        <w:rPr>
          <w:rFonts w:ascii="Calibri" w:hAnsi="Calibri" w:cs="Calibri"/>
          <w:b/>
          <w:bCs/>
        </w:rPr>
      </w:pPr>
    </w:p>
    <w:p w:rsidR="002278EF" w:rsidRPr="00DF1B67" w:rsidRDefault="002278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bookmarkStart w:id="2" w:name="idea"/>
      <w:bookmarkEnd w:id="2"/>
      <w:r w:rsidRPr="00DF1B67">
        <w:rPr>
          <w:rFonts w:ascii="Calibri" w:hAnsi="Calibri" w:cs="Calibri"/>
          <w:b/>
          <w:bCs/>
        </w:rPr>
        <w:t xml:space="preserve">Descripción de </w:t>
      </w:r>
      <w:smartTag w:uri="urn:schemas-microsoft-com:office:smarttags" w:element="PersonName">
        <w:smartTagPr>
          <w:attr w:name="ProductID" w:val="la Idea"/>
        </w:smartTagPr>
        <w:r w:rsidRPr="00DF1B67">
          <w:rPr>
            <w:rFonts w:ascii="Calibri" w:hAnsi="Calibri" w:cs="Calibri"/>
            <w:b/>
            <w:bCs/>
          </w:rPr>
          <w:t>la Idea</w:t>
        </w:r>
      </w:smartTag>
      <w:r w:rsidRPr="00DF1B67">
        <w:rPr>
          <w:rFonts w:ascii="Calibri" w:hAnsi="Calibri" w:cs="Calibri"/>
          <w:b/>
          <w:bCs/>
        </w:rPr>
        <w:t xml:space="preserve"> del Proyecto y </w:t>
      </w:r>
      <w:smartTag w:uri="urn:schemas-microsoft-com:office:smarttags" w:element="PersonName">
        <w:smartTagPr>
          <w:attr w:name="ProductID" w:val="la Oportunidad"/>
        </w:smartTagPr>
        <w:r w:rsidRPr="00DF1B67">
          <w:rPr>
            <w:rFonts w:ascii="Calibri" w:hAnsi="Calibri" w:cs="Calibri"/>
            <w:b/>
            <w:bCs/>
          </w:rPr>
          <w:t>la Oportunidad</w:t>
        </w:r>
      </w:smartTag>
    </w:p>
    <w:p w:rsidR="002278EF" w:rsidRPr="00DF1B67" w:rsidRDefault="002278EF">
      <w:pPr>
        <w:ind w:left="360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 xml:space="preserve"> 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3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Presentar la idea principal del proyecto explicando concretamente en qué consiste, porqué constituye una oportunidad d</w:t>
      </w:r>
      <w:bookmarkStart w:id="3" w:name="_GoBack"/>
      <w:bookmarkEnd w:id="3"/>
      <w:r w:rsidRPr="00DF1B67">
        <w:rPr>
          <w:rFonts w:ascii="Calibri" w:hAnsi="Calibri" w:cs="Calibri"/>
        </w:rPr>
        <w:t>e negocios y cuál es el potencial de crecimiento.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3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 xml:space="preserve"> Justificación de </w:t>
      </w:r>
      <w:smartTag w:uri="urn:schemas-microsoft-com:office:smarttags" w:element="PersonName">
        <w:smartTagPr>
          <w:attr w:name="ProductID" w:val="la Idea"/>
        </w:smartTagPr>
        <w:r w:rsidRPr="00DF1B67">
          <w:rPr>
            <w:rFonts w:ascii="Calibri" w:hAnsi="Calibri" w:cs="Calibri"/>
          </w:rPr>
          <w:t>la Idea</w:t>
        </w:r>
      </w:smartTag>
      <w:r w:rsidRPr="00DF1B67">
        <w:rPr>
          <w:rFonts w:ascii="Calibri" w:hAnsi="Calibri" w:cs="Calibri"/>
        </w:rPr>
        <w:t>/proyecto. Explicar cómo surge la idea y cual es la finalidad.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3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 xml:space="preserve"> Identificación del Problema o Necesidad a resolver con esta Idea.</w:t>
      </w:r>
    </w:p>
    <w:p w:rsidR="002278EF" w:rsidRPr="00DF1B67" w:rsidRDefault="002278EF">
      <w:pPr>
        <w:rPr>
          <w:rFonts w:ascii="Calibri" w:hAnsi="Calibri" w:cs="Calibri"/>
          <w:b/>
          <w:bCs/>
        </w:rPr>
      </w:pPr>
    </w:p>
    <w:p w:rsidR="002278EF" w:rsidRPr="00DF1B67" w:rsidRDefault="002278EF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i/>
          <w:iCs/>
          <w:lang w:val="es-ES_tradnl"/>
        </w:rPr>
      </w:pPr>
      <w:r w:rsidRPr="00DF1B67">
        <w:rPr>
          <w:rFonts w:ascii="Calibri" w:hAnsi="Calibri" w:cs="Calibri"/>
          <w:b/>
          <w:bCs/>
          <w:i/>
          <w:iCs/>
          <w:lang w:val="es-ES_tradnl"/>
        </w:rPr>
        <w:t xml:space="preserve">DETECCIÓN DE </w:t>
      </w:r>
      <w:smartTag w:uri="urn:schemas-microsoft-com:office:smarttags" w:element="PersonName">
        <w:smartTagPr>
          <w:attr w:name="ProductID" w:val="LA OPORTUNIDAD DE"/>
        </w:smartTagPr>
        <w:r w:rsidRPr="00DF1B67">
          <w:rPr>
            <w:rFonts w:ascii="Calibri" w:hAnsi="Calibri" w:cs="Calibri"/>
            <w:b/>
            <w:bCs/>
            <w:i/>
            <w:iCs/>
            <w:lang w:val="es-ES_tradnl"/>
          </w:rPr>
          <w:t>LA OPORTUNIDAD DE</w:t>
        </w:r>
      </w:smartTag>
      <w:r w:rsidRPr="00DF1B67">
        <w:rPr>
          <w:rFonts w:ascii="Calibri" w:hAnsi="Calibri" w:cs="Calibri"/>
          <w:b/>
          <w:bCs/>
          <w:i/>
          <w:iCs/>
          <w:lang w:val="es-ES_tradnl"/>
        </w:rPr>
        <w:t xml:space="preserve"> NEGOCIOS: </w:t>
      </w:r>
    </w:p>
    <w:p w:rsidR="002278EF" w:rsidRPr="00DF1B67" w:rsidRDefault="002278EF">
      <w:pPr>
        <w:ind w:left="708"/>
        <w:jc w:val="both"/>
        <w:rPr>
          <w:rFonts w:ascii="Calibri" w:hAnsi="Calibri" w:cs="Calibri"/>
          <w:i/>
          <w:iCs/>
          <w:lang w:val="es-ES_tradnl"/>
        </w:rPr>
      </w:pPr>
      <w:r w:rsidRPr="00DF1B67">
        <w:rPr>
          <w:rFonts w:ascii="Calibri" w:hAnsi="Calibri" w:cs="Calibri"/>
          <w:i/>
          <w:iCs/>
          <w:lang w:val="es-ES_tradnl"/>
        </w:rPr>
        <w:t>(Descripción de la oportunidad y del proceso utilizado para su detección)</w:t>
      </w:r>
    </w:p>
    <w:p w:rsidR="002278EF" w:rsidRPr="00DF1B67" w:rsidRDefault="002278EF">
      <w:pPr>
        <w:ind w:left="708"/>
        <w:jc w:val="both"/>
        <w:rPr>
          <w:rFonts w:ascii="Calibri" w:hAnsi="Calibri" w:cs="Calibri"/>
          <w:b/>
          <w:lang w:val="es-ES_tradnl"/>
        </w:rPr>
      </w:pPr>
      <w:r w:rsidRPr="00DF1B67">
        <w:rPr>
          <w:rFonts w:ascii="Calibri" w:hAnsi="Calibri" w:cs="Calibri"/>
          <w:b/>
          <w:lang w:val="es-ES_tradnl"/>
        </w:rPr>
        <w:t>Satisface la necesidad de o resuelve el problema:</w:t>
      </w:r>
    </w:p>
    <w:p w:rsidR="002278EF" w:rsidRPr="00DF1B67" w:rsidRDefault="002278EF" w:rsidP="003F37B3">
      <w:pPr>
        <w:numPr>
          <w:ilvl w:val="0"/>
          <w:numId w:val="42"/>
        </w:numPr>
        <w:jc w:val="both"/>
        <w:rPr>
          <w:rFonts w:ascii="Calibri" w:hAnsi="Calibri" w:cs="Calibri"/>
          <w:lang w:val="es-ES_tradnl"/>
        </w:rPr>
      </w:pPr>
      <w:r w:rsidRPr="00DF1B67">
        <w:rPr>
          <w:rFonts w:ascii="Calibri" w:hAnsi="Calibri" w:cs="Calibri"/>
          <w:lang w:val="es-ES_tradnl"/>
        </w:rPr>
        <w:t>Consumo de alimento saludable.</w:t>
      </w:r>
    </w:p>
    <w:p w:rsidR="002278EF" w:rsidRPr="00DF1B67" w:rsidRDefault="002278EF" w:rsidP="001B5CE4">
      <w:pPr>
        <w:ind w:left="708"/>
        <w:jc w:val="both"/>
        <w:rPr>
          <w:rFonts w:ascii="Calibri" w:hAnsi="Calibri" w:cs="Calibri"/>
          <w:b/>
          <w:lang w:val="es-ES_tradnl"/>
        </w:rPr>
      </w:pPr>
      <w:r w:rsidRPr="00DF1B67">
        <w:rPr>
          <w:rFonts w:ascii="Calibri" w:hAnsi="Calibri" w:cs="Calibri"/>
          <w:b/>
          <w:lang w:val="es-ES_tradnl"/>
        </w:rPr>
        <w:t>Crea o agrega valor:</w:t>
      </w:r>
    </w:p>
    <w:p w:rsidR="002278EF" w:rsidRPr="00DF1B67" w:rsidRDefault="002278EF" w:rsidP="001B5CE4">
      <w:pPr>
        <w:numPr>
          <w:ilvl w:val="0"/>
          <w:numId w:val="42"/>
        </w:numPr>
        <w:jc w:val="both"/>
        <w:rPr>
          <w:rFonts w:ascii="Calibri" w:hAnsi="Calibri" w:cs="Calibri"/>
          <w:lang w:val="es-ES_tradnl"/>
        </w:rPr>
      </w:pPr>
      <w:r w:rsidRPr="00DF1B67">
        <w:rPr>
          <w:rFonts w:ascii="Calibri" w:hAnsi="Calibri" w:cs="Calibri"/>
          <w:lang w:val="es-ES_tradnl"/>
        </w:rPr>
        <w:t>Es un producto libre de hormonas, mas natural y rico en nutrientes</w:t>
      </w:r>
    </w:p>
    <w:p w:rsidR="002278EF" w:rsidRPr="00DF1B67" w:rsidRDefault="002278EF" w:rsidP="001B5CE4">
      <w:pPr>
        <w:ind w:left="708"/>
        <w:jc w:val="both"/>
        <w:rPr>
          <w:rFonts w:ascii="Calibri" w:hAnsi="Calibri" w:cs="Calibri"/>
          <w:b/>
          <w:lang w:val="es-ES_tradnl"/>
        </w:rPr>
      </w:pPr>
      <w:r w:rsidRPr="00DF1B67">
        <w:rPr>
          <w:rFonts w:ascii="Calibri" w:hAnsi="Calibri" w:cs="Calibri"/>
          <w:b/>
          <w:lang w:val="es-ES_tradnl"/>
        </w:rPr>
        <w:t>Vínculo entre emprendedor, oportunidad, momento y lugar</w:t>
      </w:r>
    </w:p>
    <w:p w:rsidR="002278EF" w:rsidRPr="00DF1B67" w:rsidRDefault="002278EF" w:rsidP="001B5CE4">
      <w:pPr>
        <w:numPr>
          <w:ilvl w:val="0"/>
          <w:numId w:val="42"/>
        </w:numPr>
        <w:jc w:val="both"/>
        <w:rPr>
          <w:rFonts w:ascii="Calibri" w:hAnsi="Calibri" w:cs="Calibri"/>
          <w:b/>
          <w:lang w:val="es-ES_tradnl"/>
        </w:rPr>
      </w:pPr>
      <w:r w:rsidRPr="00DF1B67">
        <w:rPr>
          <w:rFonts w:ascii="Calibri" w:hAnsi="Calibri" w:cs="Calibri"/>
          <w:lang w:val="es-ES_tradnl"/>
        </w:rPr>
        <w:t>Contar con un predio, el aporte de recursos por parte del FCA, los conocimientos de profesores y alumnos para desarrollar el emprendimiento, el aporte del INTA de los pollitos camperos y ponedoras.</w:t>
      </w:r>
    </w:p>
    <w:p w:rsidR="002278EF" w:rsidRPr="00DF1B67" w:rsidRDefault="002278EF">
      <w:pPr>
        <w:jc w:val="both"/>
        <w:rPr>
          <w:rFonts w:ascii="Calibri" w:hAnsi="Calibri" w:cs="Calibri"/>
          <w:lang w:val="es-ES_tradnl"/>
        </w:rPr>
      </w:pPr>
    </w:p>
    <w:p w:rsidR="002278EF" w:rsidRPr="00DF1B67" w:rsidRDefault="002278EF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i/>
          <w:iCs/>
          <w:lang w:val="es-ES_tradnl"/>
        </w:rPr>
      </w:pPr>
      <w:r w:rsidRPr="00DF1B67">
        <w:rPr>
          <w:rFonts w:ascii="Calibri" w:hAnsi="Calibri" w:cs="Calibri"/>
          <w:b/>
          <w:bCs/>
          <w:i/>
          <w:iCs/>
          <w:lang w:val="es-ES_tradnl"/>
        </w:rPr>
        <w:t>VINCULACIÓN: Describir la vinculación que presenta el proyecto con la actividad productiva local y regional. ¿Qué impacto social tendrá sobre la comunidad?</w:t>
      </w:r>
    </w:p>
    <w:p w:rsidR="002278EF" w:rsidRPr="00DF1B67" w:rsidRDefault="002278EF">
      <w:pPr>
        <w:rPr>
          <w:rFonts w:ascii="Calibri" w:hAnsi="Calibri" w:cs="Calibri"/>
          <w:b/>
          <w:bCs/>
        </w:rPr>
      </w:pPr>
    </w:p>
    <w:p w:rsidR="002278EF" w:rsidRPr="00DF1B67" w:rsidRDefault="002278EF" w:rsidP="007B0725">
      <w:pPr>
        <w:pStyle w:val="Textoindependien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line="360" w:lineRule="auto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>Descripción General del Negocio – Aspectos generales</w:t>
      </w: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ins w:id="4" w:author="Carolina Sosa" w:date="2012-02-28T10:14:00Z"/>
          <w:rFonts w:ascii="Calibri" w:hAnsi="Calibri" w:cs="Calibri"/>
          <w:b/>
          <w:bCs/>
        </w:rPr>
      </w:pPr>
      <w:bookmarkStart w:id="5" w:name="nombre"/>
      <w:bookmarkEnd w:id="5"/>
      <w:r w:rsidRPr="00DF1B67">
        <w:rPr>
          <w:rFonts w:ascii="Calibri" w:hAnsi="Calibri" w:cs="Calibri"/>
          <w:b/>
          <w:bCs/>
        </w:rPr>
        <w:t xml:space="preserve">Nombre del Emprendimiento:  </w:t>
      </w: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>Nuestra Misión:</w:t>
      </w:r>
    </w:p>
    <w:p w:rsidR="002278EF" w:rsidRPr="00DF1B67" w:rsidRDefault="002278EF" w:rsidP="00105FCA">
      <w:pPr>
        <w:ind w:left="708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 xml:space="preserve">¿Cuál es la razón de ser del emprendimiento? ¿Qué necesidad social pretende satisfacer? </w:t>
      </w:r>
    </w:p>
    <w:p w:rsidR="002278EF" w:rsidRPr="00DF1B67" w:rsidRDefault="002278EF">
      <w:pPr>
        <w:ind w:left="708"/>
        <w:jc w:val="both"/>
        <w:rPr>
          <w:rFonts w:ascii="Calibri" w:hAnsi="Calibri" w:cs="Calibri"/>
          <w:lang w:val="es-ES_tradnl"/>
        </w:rPr>
      </w:pP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 xml:space="preserve">La Visión: </w:t>
      </w:r>
    </w:p>
    <w:p w:rsidR="002278EF" w:rsidRPr="00DF1B67" w:rsidRDefault="002278EF" w:rsidP="00105FCA">
      <w:pPr>
        <w:ind w:left="708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Identidad a alcanzar en un período mediano o largo. Responde a la pregunta ¿cómo quiero que sea mi organización en el futuro?</w:t>
      </w:r>
    </w:p>
    <w:p w:rsidR="002278EF" w:rsidRPr="00DF1B67" w:rsidRDefault="002278EF">
      <w:pPr>
        <w:pStyle w:val="Textoindependiente"/>
        <w:spacing w:line="360" w:lineRule="auto"/>
        <w:rPr>
          <w:rFonts w:ascii="Calibri" w:hAnsi="Calibri" w:cs="Calibri"/>
          <w:b/>
          <w:bCs/>
        </w:rPr>
      </w:pP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 xml:space="preserve">Negocio: </w:t>
      </w:r>
      <w:r w:rsidRPr="00DF1B67">
        <w:rPr>
          <w:rFonts w:ascii="Calibri" w:hAnsi="Calibri" w:cs="Calibri"/>
          <w:bCs/>
        </w:rPr>
        <w:t>Definir el negocio considerando:</w:t>
      </w:r>
      <w:r w:rsidRPr="00DF1B67">
        <w:rPr>
          <w:rFonts w:ascii="Calibri" w:hAnsi="Calibri" w:cs="Calibri"/>
          <w:b/>
          <w:bCs/>
        </w:rPr>
        <w:t xml:space="preserve"> </w:t>
      </w:r>
    </w:p>
    <w:p w:rsidR="002278EF" w:rsidRPr="00DF1B67" w:rsidRDefault="002278EF" w:rsidP="00D45EBD">
      <w:pPr>
        <w:pStyle w:val="Textoindependiente"/>
        <w:numPr>
          <w:ilvl w:val="0"/>
          <w:numId w:val="43"/>
        </w:numPr>
        <w:spacing w:line="360" w:lineRule="auto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Necesidad a satisfacer</w:t>
      </w:r>
    </w:p>
    <w:p w:rsidR="002278EF" w:rsidRPr="00DF1B67" w:rsidRDefault="002278EF" w:rsidP="00D45EBD">
      <w:pPr>
        <w:pStyle w:val="Textoindependiente"/>
        <w:numPr>
          <w:ilvl w:val="0"/>
          <w:numId w:val="43"/>
        </w:numPr>
        <w:spacing w:line="360" w:lineRule="auto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Grupo consumidor objetivo</w:t>
      </w:r>
    </w:p>
    <w:p w:rsidR="002278EF" w:rsidRPr="00DF1B67" w:rsidRDefault="002278EF" w:rsidP="008B7F43">
      <w:pPr>
        <w:pStyle w:val="Textoindependiente"/>
        <w:numPr>
          <w:ilvl w:val="0"/>
          <w:numId w:val="43"/>
        </w:numPr>
        <w:spacing w:line="360" w:lineRule="auto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lastRenderedPageBreak/>
        <w:t>Tecnología aplicada</w:t>
      </w:r>
    </w:p>
    <w:p w:rsidR="002278EF" w:rsidRPr="00DF1B67" w:rsidRDefault="002278EF" w:rsidP="0022390B">
      <w:pPr>
        <w:pStyle w:val="Textoindependiente"/>
        <w:spacing w:line="360" w:lineRule="auto"/>
        <w:ind w:left="2124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 xml:space="preserve"> </w:t>
      </w: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ins w:id="6" w:author="Carolina Sosa" w:date="2012-02-28T10:16:00Z"/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 xml:space="preserve">Nuestro Slogan: </w:t>
      </w: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ins w:id="7" w:author="Carolina Sosa" w:date="2012-02-28T10:17:00Z"/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 xml:space="preserve">Los Objetivos son: </w:t>
      </w:r>
      <w:r w:rsidRPr="00DF1B67">
        <w:rPr>
          <w:rFonts w:ascii="Calibri" w:hAnsi="Calibri" w:cs="Calibri"/>
          <w:bCs/>
        </w:rPr>
        <w:t>Enunciar los objetivos desde el punto de vista técnico, económico y social. Los objetivos deben ser concretos y realizables.</w:t>
      </w:r>
    </w:p>
    <w:p w:rsidR="002278EF" w:rsidRPr="00DF1B67" w:rsidRDefault="002278EF">
      <w:pPr>
        <w:pStyle w:val="Textoindependiente"/>
        <w:numPr>
          <w:ilvl w:val="1"/>
          <w:numId w:val="2"/>
        </w:numPr>
        <w:spacing w:line="360" w:lineRule="auto"/>
        <w:rPr>
          <w:rFonts w:ascii="Calibri" w:hAnsi="Calibri" w:cs="Calibri"/>
          <w:b/>
          <w:bCs/>
        </w:rPr>
      </w:pPr>
      <w:bookmarkStart w:id="8" w:name="foda"/>
      <w:bookmarkEnd w:id="8"/>
      <w:r w:rsidRPr="00DF1B67">
        <w:rPr>
          <w:rFonts w:ascii="Calibri" w:hAnsi="Calibri" w:cs="Calibri"/>
          <w:b/>
          <w:bCs/>
        </w:rPr>
        <w:t xml:space="preserve">ANÁLISIS FODA del emprendimiento: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4318"/>
      </w:tblGrid>
      <w:tr w:rsidR="002278EF" w:rsidRPr="00DF1B67">
        <w:tc>
          <w:tcPr>
            <w:tcW w:w="4327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 w:rsidP="00E60C7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Fortalezas</w:t>
            </w:r>
          </w:p>
        </w:tc>
        <w:tc>
          <w:tcPr>
            <w:tcW w:w="4318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 w:rsidP="00E60C7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Debilidades</w:t>
            </w:r>
          </w:p>
        </w:tc>
      </w:tr>
      <w:tr w:rsidR="002278EF" w:rsidRPr="00DF1B67">
        <w:tc>
          <w:tcPr>
            <w:tcW w:w="4327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18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</w:tr>
      <w:tr w:rsidR="002278EF" w:rsidRPr="00DF1B67">
        <w:tc>
          <w:tcPr>
            <w:tcW w:w="4327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18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278EF" w:rsidRPr="00DF1B67" w:rsidRDefault="002278EF">
      <w:pPr>
        <w:pStyle w:val="Textoindependiente"/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4318"/>
      </w:tblGrid>
      <w:tr w:rsidR="002278EF" w:rsidRPr="00DF1B67" w:rsidTr="00A12ECE">
        <w:tc>
          <w:tcPr>
            <w:tcW w:w="4327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 w:rsidP="00E60C7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Oportunidades</w:t>
            </w:r>
          </w:p>
        </w:tc>
        <w:tc>
          <w:tcPr>
            <w:tcW w:w="4318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 w:rsidP="00E60C7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Amenazas</w:t>
            </w:r>
          </w:p>
        </w:tc>
      </w:tr>
      <w:tr w:rsidR="002278EF" w:rsidRPr="00DF1B67" w:rsidTr="00A12ECE">
        <w:tc>
          <w:tcPr>
            <w:tcW w:w="4327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18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</w:tr>
      <w:tr w:rsidR="002278EF" w:rsidRPr="00DF1B67" w:rsidTr="00A12ECE">
        <w:tc>
          <w:tcPr>
            <w:tcW w:w="4327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18" w:type="dxa"/>
          </w:tcPr>
          <w:p w:rsidR="002278EF" w:rsidRPr="00DF1B67" w:rsidRDefault="002278EF" w:rsidP="00A12ECE">
            <w:pPr>
              <w:pStyle w:val="Textoindependiente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278EF" w:rsidRPr="00DF1B67" w:rsidRDefault="002278EF">
      <w:pPr>
        <w:pStyle w:val="Textoindependiente"/>
        <w:spacing w:line="360" w:lineRule="auto"/>
        <w:rPr>
          <w:rFonts w:ascii="Calibri" w:hAnsi="Calibri" w:cs="Calibri"/>
        </w:rPr>
      </w:pPr>
    </w:p>
    <w:p w:rsidR="002278EF" w:rsidRPr="00DF1B67" w:rsidRDefault="002278EF" w:rsidP="007B0725">
      <w:pPr>
        <w:pStyle w:val="Textoindependien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i/>
          <w:iCs/>
        </w:rPr>
      </w:pPr>
      <w:r w:rsidRPr="00DF1B67">
        <w:rPr>
          <w:rFonts w:ascii="Calibri" w:hAnsi="Calibri" w:cs="Calibri"/>
          <w:b/>
          <w:bCs/>
          <w:i/>
          <w:iCs/>
        </w:rPr>
        <w:t>Estructura Organizativa</w:t>
      </w:r>
    </w:p>
    <w:p w:rsidR="002278EF" w:rsidRPr="00DF1B67" w:rsidRDefault="002278EF">
      <w:pPr>
        <w:pStyle w:val="Textoindependiente"/>
        <w:numPr>
          <w:ilvl w:val="0"/>
          <w:numId w:val="44"/>
        </w:numPr>
        <w:spacing w:line="360" w:lineRule="auto"/>
        <w:rPr>
          <w:rFonts w:ascii="Calibri" w:hAnsi="Calibri" w:cs="Calibri"/>
          <w:b/>
          <w:bCs/>
          <w:i/>
          <w:iCs/>
        </w:rPr>
      </w:pPr>
      <w:r w:rsidRPr="00DF1B67">
        <w:rPr>
          <w:rFonts w:ascii="Calibri" w:hAnsi="Calibri" w:cs="Calibri"/>
          <w:b/>
          <w:bCs/>
          <w:i/>
          <w:iCs/>
        </w:rPr>
        <w:t xml:space="preserve">¿Qué recursos humanos son necesarios para iniciar el emprendimiento? </w:t>
      </w:r>
      <w:r w:rsidRPr="00DF1B67">
        <w:rPr>
          <w:rFonts w:ascii="Calibri" w:hAnsi="Calibri" w:cs="Calibri"/>
          <w:bCs/>
          <w:iCs/>
        </w:rPr>
        <w:t>Describir la cantidad de personas necesarias, las funciones a realizar y la modalidad de contratación a utilizar.</w:t>
      </w:r>
    </w:p>
    <w:p w:rsidR="002278EF" w:rsidRPr="00DF1B67" w:rsidRDefault="002278EF" w:rsidP="007354E6">
      <w:pPr>
        <w:pStyle w:val="Textoindependiente"/>
        <w:spacing w:line="360" w:lineRule="auto"/>
        <w:rPr>
          <w:rFonts w:ascii="Calibri" w:hAnsi="Calibri" w:cs="Calibri"/>
          <w:b/>
          <w:bCs/>
          <w:i/>
          <w:iCs/>
        </w:rPr>
      </w:pPr>
    </w:p>
    <w:p w:rsidR="002278EF" w:rsidRPr="00DF1B67" w:rsidRDefault="002278EF">
      <w:pPr>
        <w:pStyle w:val="Textoindependiente"/>
        <w:spacing w:line="360" w:lineRule="auto"/>
        <w:ind w:left="360"/>
        <w:rPr>
          <w:rFonts w:ascii="Calibri" w:hAnsi="Calibri" w:cs="Calibri"/>
          <w:b/>
          <w:bCs/>
          <w:i/>
          <w:iCs/>
        </w:rPr>
      </w:pPr>
      <w:r w:rsidRPr="00DF1B67">
        <w:rPr>
          <w:rFonts w:ascii="Calibri" w:hAnsi="Calibri" w:cs="Calibri"/>
          <w:b/>
          <w:bCs/>
          <w:i/>
          <w:iCs/>
        </w:rPr>
        <w:t>Equipo Emprendedor:</w:t>
      </w:r>
    </w:p>
    <w:p w:rsidR="002278EF" w:rsidRPr="00DF1B67" w:rsidRDefault="002278EF">
      <w:pPr>
        <w:pStyle w:val="Textoindependiente"/>
        <w:numPr>
          <w:ilvl w:val="0"/>
          <w:numId w:val="44"/>
        </w:numPr>
        <w:spacing w:line="360" w:lineRule="auto"/>
        <w:rPr>
          <w:rFonts w:ascii="Calibri" w:hAnsi="Calibri" w:cs="Calibri"/>
          <w:b/>
          <w:bCs/>
          <w:i/>
          <w:iCs/>
        </w:rPr>
      </w:pPr>
      <w:r w:rsidRPr="00DF1B67">
        <w:rPr>
          <w:rFonts w:ascii="Calibri" w:hAnsi="Calibri" w:cs="Calibri"/>
          <w:b/>
          <w:bCs/>
          <w:i/>
          <w:iCs/>
        </w:rPr>
        <w:t>¿Quiénes somos?</w:t>
      </w:r>
      <w:bookmarkStart w:id="9" w:name="somos"/>
      <w:bookmarkEnd w:id="9"/>
      <w:r w:rsidRPr="00DF1B67">
        <w:rPr>
          <w:rFonts w:ascii="Calibri" w:hAnsi="Calibri" w:cs="Calibri"/>
          <w:b/>
          <w:bCs/>
          <w:i/>
          <w:iCs/>
        </w:rPr>
        <w:t xml:space="preserve"> </w:t>
      </w:r>
      <w:r w:rsidRPr="00DF1B67">
        <w:rPr>
          <w:rFonts w:ascii="Calibri" w:hAnsi="Calibri" w:cs="Calibri"/>
          <w:bCs/>
          <w:iCs/>
        </w:rPr>
        <w:t>Listar nombre y apellido del equipo emprendedor. Adjuntar CV de cada uno de ellos.</w:t>
      </w:r>
    </w:p>
    <w:p w:rsidR="002278EF" w:rsidRPr="00DF1B67" w:rsidRDefault="002278EF">
      <w:pPr>
        <w:pStyle w:val="Textoindependiente"/>
        <w:numPr>
          <w:ilvl w:val="0"/>
          <w:numId w:val="44"/>
        </w:numPr>
        <w:spacing w:line="360" w:lineRule="auto"/>
        <w:rPr>
          <w:rFonts w:ascii="Calibri" w:hAnsi="Calibri" w:cs="Calibri"/>
          <w:b/>
          <w:bCs/>
          <w:i/>
          <w:iCs/>
        </w:rPr>
      </w:pPr>
      <w:r w:rsidRPr="00DF1B67">
        <w:rPr>
          <w:rFonts w:ascii="Calibri" w:hAnsi="Calibri" w:cs="Calibri"/>
          <w:b/>
          <w:bCs/>
          <w:i/>
          <w:iCs/>
        </w:rPr>
        <w:t>¿Cómo van a complementarse para el desempeño de las funciones vinculadas al emprendimiento?</w:t>
      </w:r>
    </w:p>
    <w:p w:rsidR="002278EF" w:rsidRPr="00DF1B67" w:rsidRDefault="002278EF" w:rsidP="001E714D">
      <w:pPr>
        <w:rPr>
          <w:rFonts w:ascii="Calibri" w:hAnsi="Calibri" w:cs="Calibri"/>
        </w:rPr>
      </w:pPr>
    </w:p>
    <w:p w:rsidR="002278EF" w:rsidRPr="00DF1B67" w:rsidRDefault="002278EF">
      <w:pPr>
        <w:rPr>
          <w:rFonts w:ascii="Calibri" w:hAnsi="Calibri" w:cs="Calibri"/>
        </w:rPr>
      </w:pPr>
    </w:p>
    <w:p w:rsidR="002278EF" w:rsidRPr="00DF1B67" w:rsidRDefault="002278EF">
      <w:pPr>
        <w:pStyle w:val="Textoindependien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</w:rPr>
      </w:pPr>
      <w:bookmarkStart w:id="10" w:name="producto"/>
      <w:bookmarkEnd w:id="10"/>
      <w:r w:rsidRPr="00DF1B67">
        <w:rPr>
          <w:rFonts w:ascii="Calibri" w:hAnsi="Calibri" w:cs="Calibri"/>
          <w:b/>
          <w:bCs/>
        </w:rPr>
        <w:lastRenderedPageBreak/>
        <w:t xml:space="preserve">Descripción del Producto/Servicio </w:t>
      </w:r>
    </w:p>
    <w:p w:rsidR="002278EF" w:rsidRPr="00DF1B67" w:rsidRDefault="002278EF">
      <w:pPr>
        <w:pStyle w:val="Prrafodelista"/>
        <w:numPr>
          <w:ilvl w:val="1"/>
          <w:numId w:val="28"/>
        </w:numPr>
        <w:rPr>
          <w:rFonts w:cs="Calibri"/>
        </w:rPr>
      </w:pPr>
      <w:r w:rsidRPr="00DF1B67">
        <w:rPr>
          <w:rFonts w:cs="Calibri"/>
        </w:rPr>
        <w:t>¿Cuales son los Productos o Servicios a ofrecer por el emprendimiento?</w:t>
      </w:r>
    </w:p>
    <w:p w:rsidR="002278EF" w:rsidRPr="00DF1B67" w:rsidRDefault="002278EF">
      <w:pPr>
        <w:pStyle w:val="Prrafodelista"/>
        <w:numPr>
          <w:ilvl w:val="1"/>
          <w:numId w:val="28"/>
        </w:numPr>
        <w:rPr>
          <w:rFonts w:cs="Calibri"/>
        </w:rPr>
      </w:pPr>
      <w:r w:rsidRPr="00DF1B67">
        <w:rPr>
          <w:rFonts w:cs="Calibri"/>
        </w:rPr>
        <w:t>Características del producto</w:t>
      </w:r>
      <w:ins w:id="11" w:author="Carolina Sosa" w:date="2012-02-28T10:11:00Z">
        <w:r w:rsidRPr="00DF1B67">
          <w:rPr>
            <w:rFonts w:cs="Calibri"/>
          </w:rPr>
          <w:t>:</w:t>
        </w:r>
      </w:ins>
      <w:r w:rsidRPr="00DF1B67">
        <w:rPr>
          <w:rFonts w:cs="Calibri"/>
        </w:rPr>
        <w:t xml:space="preserve"> </w:t>
      </w:r>
    </w:p>
    <w:p w:rsidR="002278EF" w:rsidRPr="00DF1B67" w:rsidRDefault="002278EF">
      <w:pPr>
        <w:pStyle w:val="Textoindependiente"/>
        <w:numPr>
          <w:ilvl w:val="0"/>
          <w:numId w:val="49"/>
        </w:numPr>
        <w:spacing w:line="360" w:lineRule="auto"/>
        <w:ind w:left="2160"/>
        <w:rPr>
          <w:rFonts w:ascii="Calibri" w:hAnsi="Calibri" w:cs="Calibri"/>
          <w:sz w:val="18"/>
        </w:rPr>
      </w:pPr>
      <w:r w:rsidRPr="00DF1B67">
        <w:rPr>
          <w:rFonts w:ascii="Calibri" w:hAnsi="Calibri" w:cs="Calibri"/>
          <w:bCs/>
          <w:sz w:val="18"/>
        </w:rPr>
        <w:t>Necesidades que satisface</w:t>
      </w:r>
      <w:r w:rsidRPr="00DF1B67">
        <w:rPr>
          <w:rFonts w:ascii="Calibri" w:hAnsi="Calibri" w:cs="Calibri"/>
          <w:sz w:val="18"/>
        </w:rPr>
        <w:t>:</w:t>
      </w:r>
    </w:p>
    <w:p w:rsidR="002278EF" w:rsidRPr="00DF1B67" w:rsidRDefault="002278EF">
      <w:pPr>
        <w:pStyle w:val="Textoindependiente"/>
        <w:numPr>
          <w:ilvl w:val="0"/>
          <w:numId w:val="49"/>
        </w:numPr>
        <w:spacing w:line="360" w:lineRule="auto"/>
        <w:ind w:left="2160"/>
        <w:rPr>
          <w:rFonts w:ascii="Calibri" w:hAnsi="Calibri" w:cs="Calibri"/>
          <w:sz w:val="18"/>
        </w:rPr>
      </w:pPr>
      <w:r w:rsidRPr="00DF1B67">
        <w:rPr>
          <w:rFonts w:ascii="Calibri" w:hAnsi="Calibri" w:cs="Calibri"/>
          <w:bCs/>
          <w:sz w:val="18"/>
        </w:rPr>
        <w:t>Factores diferenciadores mas importantes</w:t>
      </w:r>
      <w:r w:rsidRPr="00DF1B67">
        <w:rPr>
          <w:rFonts w:ascii="Calibri" w:hAnsi="Calibri" w:cs="Calibri"/>
          <w:sz w:val="18"/>
        </w:rPr>
        <w:t>:</w:t>
      </w:r>
    </w:p>
    <w:p w:rsidR="002278EF" w:rsidRPr="00DF1B67" w:rsidRDefault="002278EF" w:rsidP="0022390B">
      <w:pPr>
        <w:pStyle w:val="Textoindependiente"/>
        <w:spacing w:line="360" w:lineRule="auto"/>
        <w:ind w:left="1800"/>
        <w:rPr>
          <w:rFonts w:ascii="Calibri" w:hAnsi="Calibri" w:cs="Calibri"/>
          <w:sz w:val="18"/>
        </w:rPr>
      </w:pPr>
    </w:p>
    <w:p w:rsidR="002278EF" w:rsidRPr="00DF1B67" w:rsidRDefault="002278EF" w:rsidP="0022390B">
      <w:pPr>
        <w:pStyle w:val="Textoindependiente"/>
        <w:spacing w:line="360" w:lineRule="auto"/>
        <w:ind w:left="1800"/>
        <w:rPr>
          <w:rFonts w:ascii="Calibri" w:hAnsi="Calibri" w:cs="Calibri"/>
          <w:sz w:val="18"/>
        </w:rPr>
      </w:pPr>
    </w:p>
    <w:p w:rsidR="002278EF" w:rsidRPr="00DF1B67" w:rsidRDefault="002278EF">
      <w:pPr>
        <w:pStyle w:val="Textoindependiente"/>
        <w:numPr>
          <w:ilvl w:val="0"/>
          <w:numId w:val="49"/>
        </w:numPr>
        <w:spacing w:line="360" w:lineRule="auto"/>
        <w:ind w:left="2160"/>
        <w:rPr>
          <w:rFonts w:ascii="Calibri" w:hAnsi="Calibri" w:cs="Calibri"/>
          <w:bCs/>
          <w:sz w:val="18"/>
        </w:rPr>
      </w:pPr>
      <w:r w:rsidRPr="00DF1B67">
        <w:rPr>
          <w:rFonts w:ascii="Calibri" w:hAnsi="Calibri" w:cs="Calibri"/>
          <w:bCs/>
          <w:sz w:val="18"/>
        </w:rPr>
        <w:t>El producto o servicio requiere adecuarse a  normas de calidad bromatológicas u otras de habilitación</w:t>
      </w:r>
    </w:p>
    <w:p w:rsidR="002278EF" w:rsidRPr="00DF1B67" w:rsidRDefault="002278EF">
      <w:pPr>
        <w:ind w:left="3960"/>
        <w:jc w:val="both"/>
        <w:rPr>
          <w:rFonts w:ascii="Calibri" w:hAnsi="Calibri" w:cs="Calibri"/>
          <w:sz w:val="18"/>
        </w:rPr>
      </w:pPr>
      <w:r w:rsidRPr="00DF1B67">
        <w:rPr>
          <w:rFonts w:ascii="Calibri" w:hAnsi="Calibri" w:cs="Calibri"/>
          <w:sz w:val="18"/>
        </w:rPr>
        <w:t>SI                            NO</w:t>
      </w:r>
    </w:p>
    <w:p w:rsidR="002278EF" w:rsidRPr="00DF1B67" w:rsidRDefault="002278EF">
      <w:pPr>
        <w:ind w:left="3936"/>
        <w:jc w:val="both"/>
        <w:rPr>
          <w:rFonts w:ascii="Calibri" w:hAnsi="Calibri" w:cs="Calibri"/>
          <w:color w:val="FF0000"/>
          <w:sz w:val="18"/>
        </w:rPr>
      </w:pPr>
    </w:p>
    <w:p w:rsidR="002278EF" w:rsidRPr="00DF1B67" w:rsidRDefault="002278EF">
      <w:pPr>
        <w:ind w:left="3960"/>
        <w:jc w:val="both"/>
        <w:rPr>
          <w:rFonts w:ascii="Calibri" w:hAnsi="Calibri" w:cs="Calibri"/>
          <w:sz w:val="18"/>
        </w:rPr>
      </w:pPr>
      <w:r w:rsidRPr="00DF1B67">
        <w:rPr>
          <w:rFonts w:ascii="Calibri" w:hAnsi="Calibri" w:cs="Calibri"/>
          <w:sz w:val="18"/>
        </w:rPr>
        <w:t>¿Cuáles?</w:t>
      </w:r>
    </w:p>
    <w:p w:rsidR="002278EF" w:rsidRPr="00DF1B67" w:rsidRDefault="002278EF">
      <w:pPr>
        <w:pStyle w:val="Textoindependiente"/>
        <w:numPr>
          <w:ilvl w:val="0"/>
          <w:numId w:val="49"/>
        </w:numPr>
        <w:spacing w:line="360" w:lineRule="auto"/>
        <w:ind w:left="2160"/>
        <w:rPr>
          <w:rFonts w:ascii="Calibri" w:hAnsi="Calibri" w:cs="Calibri"/>
          <w:bCs/>
          <w:sz w:val="18"/>
        </w:rPr>
      </w:pPr>
      <w:r w:rsidRPr="00DF1B67">
        <w:rPr>
          <w:rFonts w:ascii="Calibri" w:hAnsi="Calibri" w:cs="Calibri"/>
          <w:bCs/>
          <w:sz w:val="18"/>
        </w:rPr>
        <w:t>El producto o servicio requiere de habilitación municipal o de otro organismo para ser producido y/o consumido? En caso afirmativo, especificar cuál es el organismo habilitante,  y si se solicitará al inicio del proyecto</w:t>
      </w:r>
    </w:p>
    <w:p w:rsidR="002278EF" w:rsidRPr="00DF1B67" w:rsidRDefault="002278EF">
      <w:pPr>
        <w:pStyle w:val="Textoindependiente"/>
        <w:numPr>
          <w:ilvl w:val="0"/>
          <w:numId w:val="49"/>
        </w:numPr>
        <w:spacing w:line="360" w:lineRule="auto"/>
        <w:ind w:left="2160"/>
        <w:rPr>
          <w:rFonts w:ascii="Calibri" w:hAnsi="Calibri" w:cs="Calibri"/>
          <w:bCs/>
          <w:sz w:val="18"/>
        </w:rPr>
      </w:pPr>
      <w:r w:rsidRPr="00DF1B67">
        <w:rPr>
          <w:rFonts w:ascii="Calibri" w:hAnsi="Calibri" w:cs="Calibri"/>
          <w:bCs/>
          <w:sz w:val="18"/>
        </w:rPr>
        <w:t>El producto o servicio requiere de un transporte especial (por ejemplo, movilidad, camiones térmicos, etc )?</w:t>
      </w:r>
    </w:p>
    <w:p w:rsidR="002278EF" w:rsidRPr="00DF1B67" w:rsidRDefault="002278EF">
      <w:pPr>
        <w:pStyle w:val="Prrafodelista"/>
        <w:numPr>
          <w:ilvl w:val="1"/>
          <w:numId w:val="28"/>
        </w:numPr>
        <w:rPr>
          <w:rFonts w:cs="Calibri"/>
          <w:bCs/>
        </w:rPr>
      </w:pPr>
      <w:r w:rsidRPr="00DF1B67">
        <w:rPr>
          <w:rFonts w:cs="Calibri"/>
          <w:bCs/>
        </w:rPr>
        <w:t xml:space="preserve">INNOVACIÓN : Grado de Innovación del producto o servicio ofrecido: </w:t>
      </w:r>
      <w:r w:rsidRPr="00DF1B67">
        <w:rPr>
          <w:rFonts w:cs="Calibri"/>
          <w:i/>
          <w:iCs/>
          <w:lang w:val="es-ES_tradnl"/>
        </w:rPr>
        <w:t>Defina con claridad las características que distinguen a su producto de los ofrecidos actualmente. ¿En que aspecto del negocio se puede identificar la propuesta innovadora?</w:t>
      </w:r>
    </w:p>
    <w:p w:rsidR="002278EF" w:rsidRPr="00DF1B67" w:rsidRDefault="002278EF">
      <w:pPr>
        <w:rPr>
          <w:rFonts w:ascii="Calibri" w:hAnsi="Calibri" w:cs="Calibri"/>
        </w:rPr>
      </w:pPr>
    </w:p>
    <w:p w:rsidR="002278EF" w:rsidRPr="00DF1B67" w:rsidRDefault="002278EF">
      <w:pPr>
        <w:pStyle w:val="Textoindependien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</w:rPr>
      </w:pPr>
      <w:r w:rsidRPr="00DF1B67">
        <w:rPr>
          <w:rFonts w:ascii="Calibri" w:hAnsi="Calibri" w:cs="Calibri"/>
          <w:b/>
          <w:bCs/>
        </w:rPr>
        <w:t>Análisis del Mercado</w:t>
      </w:r>
      <w:ins w:id="12" w:author="Carolina Sosa" w:date="2012-02-28T10:23:00Z">
        <w:r w:rsidRPr="00DF1B67">
          <w:rPr>
            <w:rFonts w:ascii="Calibri" w:hAnsi="Calibri" w:cs="Calibri"/>
            <w:b/>
            <w:bCs/>
          </w:rPr>
          <w:t>:</w:t>
        </w:r>
      </w:ins>
    </w:p>
    <w:p w:rsidR="002278EF" w:rsidRPr="00DF1B67" w:rsidRDefault="002278EF">
      <w:pPr>
        <w:pStyle w:val="Prrafodelista"/>
        <w:numPr>
          <w:ilvl w:val="1"/>
          <w:numId w:val="2"/>
        </w:numPr>
        <w:jc w:val="both"/>
        <w:rPr>
          <w:rFonts w:cs="Calibri"/>
          <w:i/>
          <w:iCs/>
          <w:lang w:val="es-ES_tradnl"/>
        </w:rPr>
      </w:pPr>
      <w:r w:rsidRPr="00DF1B67">
        <w:rPr>
          <w:rFonts w:cs="Calibri"/>
          <w:i/>
          <w:iCs/>
          <w:lang w:val="es-ES_tradnl"/>
        </w:rPr>
        <w:t>¿Cuál es el grupo de clientes objetivo? Describir el perfil del cliente, y cuantificar la cantidad de personas identificadas en este grupo.</w:t>
      </w:r>
    </w:p>
    <w:p w:rsidR="002278EF" w:rsidRPr="00DF1B67" w:rsidRDefault="002278E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  <w:bCs/>
        </w:rPr>
        <w:t>Establecer las características del mercado objetivo (clientes) a los cuáles están dirigido el producto/servicio. Para tales fines pueden utilizarse las siguientes variables:</w:t>
      </w:r>
      <w:ins w:id="13" w:author="Analia Piragine" w:date="2012-02-28T12:56:00Z">
        <w:r w:rsidRPr="00DF1B67">
          <w:rPr>
            <w:rFonts w:cs="Calibri"/>
            <w:bCs/>
          </w:rPr>
          <w:t xml:space="preserve"> </w:t>
        </w:r>
      </w:ins>
      <w:r w:rsidRPr="00DF1B67">
        <w:rPr>
          <w:rFonts w:cs="Calibri"/>
        </w:rPr>
        <w:t>Edad, Sexo, Estado Civil, Ingreso mensual, Gasto promedio en la compra del producto/servicio, Zona geográfica que se pretende abarcar, Número de consumidores que viven en esa zona, Número de consumidores que podrían comprar el producto/servicio, Gustos o costumbres de mis potenciales clientes</w:t>
      </w:r>
    </w:p>
    <w:p w:rsidR="002278EF" w:rsidRPr="00DF1B67" w:rsidRDefault="002278EF">
      <w:pPr>
        <w:pStyle w:val="Prrafodelista"/>
        <w:jc w:val="both"/>
        <w:rPr>
          <w:rFonts w:cs="Calibri"/>
          <w:i/>
          <w:iCs/>
          <w:lang w:val="es-ES_tradnl"/>
        </w:rPr>
      </w:pPr>
    </w:p>
    <w:p w:rsidR="002278EF" w:rsidRPr="00DF1B67" w:rsidRDefault="002278EF">
      <w:pPr>
        <w:pStyle w:val="Prrafodelista"/>
        <w:numPr>
          <w:ilvl w:val="1"/>
          <w:numId w:val="2"/>
        </w:numPr>
        <w:jc w:val="both"/>
        <w:rPr>
          <w:rFonts w:cs="Calibri"/>
          <w:i/>
          <w:iCs/>
          <w:lang w:val="es-ES_tradnl"/>
        </w:rPr>
      </w:pPr>
      <w:r w:rsidRPr="00DF1B67">
        <w:rPr>
          <w:rFonts w:cs="Calibri"/>
          <w:i/>
          <w:iCs/>
          <w:lang w:val="es-ES_tradnl"/>
        </w:rPr>
        <w:t>¿Qué demanda se espera alcanzar en el primer año de funcionamiento? Especificar la demanda en unidades.</w:t>
      </w:r>
    </w:p>
    <w:p w:rsidR="002278EF" w:rsidRPr="00DF1B67" w:rsidRDefault="002278EF" w:rsidP="00B75A97">
      <w:pPr>
        <w:pStyle w:val="Prrafodelista"/>
        <w:ind w:left="1440"/>
        <w:jc w:val="both"/>
        <w:rPr>
          <w:rFonts w:cs="Calibri"/>
          <w:i/>
          <w:iCs/>
          <w:lang w:val="es-ES_tradnl"/>
        </w:rPr>
      </w:pPr>
    </w:p>
    <w:p w:rsidR="002278EF" w:rsidRPr="00DF1B67" w:rsidRDefault="002278EF">
      <w:pPr>
        <w:pStyle w:val="Prrafodelista"/>
        <w:numPr>
          <w:ilvl w:val="1"/>
          <w:numId w:val="2"/>
        </w:numPr>
        <w:jc w:val="both"/>
        <w:rPr>
          <w:rFonts w:cs="Calibri"/>
          <w:i/>
          <w:iCs/>
          <w:lang w:val="es-ES_tradnl"/>
        </w:rPr>
      </w:pPr>
      <w:r w:rsidRPr="00DF1B67">
        <w:rPr>
          <w:rFonts w:cs="Calibri"/>
          <w:i/>
          <w:iCs/>
          <w:lang w:val="es-ES_tradnl"/>
        </w:rPr>
        <w:t>¿Cómo se espera que evolucione esta demanda en los próximos años?</w:t>
      </w:r>
    </w:p>
    <w:p w:rsidR="002278EF" w:rsidRPr="00DF1B67" w:rsidRDefault="002278EF">
      <w:pPr>
        <w:pStyle w:val="Prrafodelista"/>
        <w:jc w:val="both"/>
        <w:rPr>
          <w:rFonts w:cs="Calibri"/>
          <w:i/>
          <w:iCs/>
          <w:lang w:val="es-ES_tradnl"/>
        </w:rPr>
      </w:pPr>
    </w:p>
    <w:p w:rsidR="002278EF" w:rsidRPr="00DF1B67" w:rsidRDefault="002278EF">
      <w:pPr>
        <w:pStyle w:val="Prrafodelista"/>
        <w:numPr>
          <w:ilvl w:val="1"/>
          <w:numId w:val="2"/>
        </w:numPr>
        <w:jc w:val="both"/>
        <w:rPr>
          <w:rFonts w:cs="Calibri"/>
          <w:i/>
          <w:iCs/>
          <w:lang w:val="es-ES_tradnl"/>
        </w:rPr>
      </w:pPr>
      <w:r w:rsidRPr="00DF1B67">
        <w:rPr>
          <w:rFonts w:cs="Calibri"/>
          <w:i/>
          <w:iCs/>
          <w:lang w:val="es-ES_tradnl"/>
        </w:rPr>
        <w:t>¿Qué Competencia existe actualmente para el negocio planteado? Incluir competidores directos, sustitutos y potenciales.</w:t>
      </w:r>
    </w:p>
    <w:p w:rsidR="002278EF" w:rsidRPr="00DF1B67" w:rsidDel="00F07348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8"/>
        <w:rPr>
          <w:rFonts w:ascii="Calibri" w:hAnsi="Calibri" w:cs="Calibri"/>
          <w:bCs/>
        </w:rPr>
      </w:pPr>
    </w:p>
    <w:p w:rsidR="002278EF" w:rsidRPr="00DF1B67" w:rsidDel="00F07348" w:rsidRDefault="002278EF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278EF" w:rsidRPr="00DF1B67" w:rsidRDefault="002278E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bookmarkStart w:id="14" w:name="encuesta"/>
      <w:bookmarkStart w:id="15" w:name="resultado"/>
      <w:bookmarkStart w:id="16" w:name="potenciales"/>
      <w:bookmarkStart w:id="17" w:name="competencia"/>
      <w:bookmarkEnd w:id="14"/>
      <w:bookmarkEnd w:id="15"/>
      <w:bookmarkEnd w:id="16"/>
      <w:bookmarkEnd w:id="17"/>
      <w:r w:rsidRPr="00DF1B67">
        <w:rPr>
          <w:rFonts w:ascii="Calibri" w:hAnsi="Calibri" w:cs="Calibri"/>
          <w:sz w:val="24"/>
          <w:szCs w:val="24"/>
        </w:rPr>
        <w:t xml:space="preserve">6. </w:t>
      </w:r>
      <w:bookmarkStart w:id="18" w:name="publicidad"/>
      <w:bookmarkEnd w:id="18"/>
      <w:r w:rsidRPr="00DF1B67">
        <w:rPr>
          <w:rFonts w:ascii="Calibri" w:hAnsi="Calibri" w:cs="Calibri"/>
          <w:sz w:val="24"/>
          <w:szCs w:val="24"/>
        </w:rPr>
        <w:t>Plan de Comercialización o de Marketing</w:t>
      </w:r>
    </w:p>
    <w:p w:rsidR="002278EF" w:rsidRPr="00DF1B67" w:rsidRDefault="002278EF">
      <w:pPr>
        <w:rPr>
          <w:rFonts w:ascii="Calibri" w:hAnsi="Calibri" w:cs="Calibri"/>
        </w:rPr>
      </w:pP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F1B67">
        <w:rPr>
          <w:rFonts w:ascii="Calibri" w:hAnsi="Calibri" w:cs="Calibri"/>
        </w:rPr>
        <w:t>Describir la estrategia de comercialización propuesta para el proyecto.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F1B67">
        <w:rPr>
          <w:rFonts w:ascii="Calibri" w:hAnsi="Calibri" w:cs="Calibri"/>
        </w:rPr>
        <w:t>Específicamente, se deberán detallar las características principales del producto/servicio, las diferentes formas y tamaños en los cuales se va a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/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ofrecer, la marca, la calidad, etc.</w:t>
      </w:r>
    </w:p>
    <w:p w:rsidR="002278EF" w:rsidRPr="00DF1B67" w:rsidRDefault="002278EF">
      <w:pPr>
        <w:pStyle w:val="Prrafodelista"/>
        <w:numPr>
          <w:ilvl w:val="0"/>
          <w:numId w:val="51"/>
        </w:numPr>
        <w:suppressAutoHyphens/>
        <w:spacing w:after="240"/>
        <w:jc w:val="both"/>
        <w:rPr>
          <w:rFonts w:cs="Calibri"/>
        </w:rPr>
      </w:pPr>
      <w:r w:rsidRPr="00DF1B67">
        <w:rPr>
          <w:rFonts w:cs="Calibri"/>
        </w:rPr>
        <w:t>Producto: Describir las presentaciones de los productos a ofrecer</w:t>
      </w:r>
    </w:p>
    <w:p w:rsidR="002278EF" w:rsidRPr="00DF1B67" w:rsidRDefault="002278EF">
      <w:pPr>
        <w:pStyle w:val="Prrafodelista"/>
        <w:suppressAutoHyphens/>
        <w:spacing w:after="240"/>
        <w:ind w:left="1428"/>
        <w:jc w:val="both"/>
        <w:rPr>
          <w:rFonts w:cs="Calibri"/>
        </w:rPr>
      </w:pPr>
    </w:p>
    <w:p w:rsidR="002278EF" w:rsidRPr="00DF1B67" w:rsidRDefault="002278EF">
      <w:pPr>
        <w:pStyle w:val="Prrafodelista"/>
        <w:suppressAutoHyphens/>
        <w:spacing w:after="240"/>
        <w:ind w:left="1428"/>
        <w:jc w:val="both"/>
        <w:rPr>
          <w:rFonts w:cs="Calibri"/>
        </w:rPr>
      </w:pPr>
    </w:p>
    <w:p w:rsidR="002278EF" w:rsidRPr="00DF1B67" w:rsidRDefault="002278EF">
      <w:pPr>
        <w:pStyle w:val="Prrafodelista"/>
        <w:numPr>
          <w:ilvl w:val="0"/>
          <w:numId w:val="51"/>
        </w:numPr>
        <w:suppressAutoHyphens/>
        <w:spacing w:after="240"/>
        <w:jc w:val="both"/>
        <w:rPr>
          <w:rFonts w:cs="Calibri"/>
        </w:rPr>
      </w:pPr>
      <w:r w:rsidRPr="00DF1B67">
        <w:rPr>
          <w:rFonts w:cs="Calibri"/>
        </w:rPr>
        <w:t>Precio: Indicar que factores se consideran para determinar el precio.</w:t>
      </w:r>
    </w:p>
    <w:p w:rsidR="002278EF" w:rsidRPr="00DF1B67" w:rsidRDefault="002278EF">
      <w:pPr>
        <w:suppressAutoHyphens/>
        <w:spacing w:after="240"/>
        <w:jc w:val="both"/>
        <w:rPr>
          <w:rFonts w:ascii="Calibri" w:hAnsi="Calibri" w:cs="Calibri"/>
        </w:rPr>
      </w:pPr>
    </w:p>
    <w:p w:rsidR="002278EF" w:rsidRPr="00DF1B67" w:rsidRDefault="002278EF">
      <w:pPr>
        <w:pStyle w:val="Prrafodelista"/>
        <w:numPr>
          <w:ilvl w:val="0"/>
          <w:numId w:val="51"/>
        </w:numPr>
        <w:suppressAutoHyphens/>
        <w:spacing w:after="240"/>
        <w:jc w:val="both"/>
        <w:rPr>
          <w:rFonts w:cs="Calibri"/>
        </w:rPr>
      </w:pPr>
      <w:r w:rsidRPr="00DF1B67">
        <w:rPr>
          <w:rFonts w:cs="Calibri"/>
        </w:rPr>
        <w:t>-Comunicación: Describir la publicidad o promoción que se realizara para llegar al mercado objetivo.</w:t>
      </w:r>
    </w:p>
    <w:p w:rsidR="002278EF" w:rsidRPr="00DF1B67" w:rsidRDefault="002278EF">
      <w:pPr>
        <w:pStyle w:val="Prrafodelista"/>
        <w:numPr>
          <w:ilvl w:val="0"/>
          <w:numId w:val="51"/>
        </w:numPr>
        <w:suppressAutoHyphens/>
        <w:spacing w:after="240"/>
        <w:jc w:val="both"/>
        <w:rPr>
          <w:rFonts w:cs="Calibri"/>
        </w:rPr>
      </w:pPr>
      <w:r w:rsidRPr="00DF1B67">
        <w:rPr>
          <w:rFonts w:cs="Calibri"/>
        </w:rPr>
        <w:t>-Distribución: Describir la manera en la que el producto llegara al cliente. (Logistica de salida)</w:t>
      </w:r>
    </w:p>
    <w:p w:rsidR="002278EF" w:rsidRPr="00DF1B67" w:rsidRDefault="002278EF">
      <w:pPr>
        <w:pStyle w:val="Textoindependien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spacing w:line="360" w:lineRule="auto"/>
        <w:rPr>
          <w:rFonts w:ascii="Calibri" w:hAnsi="Calibri" w:cs="Calibri"/>
          <w:b/>
          <w:bCs/>
        </w:rPr>
      </w:pPr>
      <w:bookmarkStart w:id="19" w:name="recursos"/>
      <w:bookmarkEnd w:id="19"/>
      <w:r w:rsidRPr="00DF1B67">
        <w:rPr>
          <w:rFonts w:ascii="Calibri" w:hAnsi="Calibri" w:cs="Calibri"/>
          <w:b/>
          <w:bCs/>
        </w:rPr>
        <w:t xml:space="preserve">Plan de Producción </w:t>
      </w:r>
    </w:p>
    <w:p w:rsidR="002278EF" w:rsidRPr="00DF1B67" w:rsidRDefault="002278EF">
      <w:pPr>
        <w:pStyle w:val="Textoindependiente"/>
        <w:tabs>
          <w:tab w:val="left" w:pos="1860"/>
        </w:tabs>
        <w:spacing w:line="360" w:lineRule="auto"/>
        <w:ind w:left="360"/>
        <w:rPr>
          <w:rFonts w:ascii="Calibri" w:hAnsi="Calibri" w:cs="Calibri"/>
          <w:b/>
          <w:bCs/>
        </w:rPr>
      </w:pPr>
    </w:p>
    <w:p w:rsidR="002278EF" w:rsidRPr="00DF1B67" w:rsidRDefault="002278EF">
      <w:pPr>
        <w:pStyle w:val="Prrafodelista"/>
        <w:numPr>
          <w:ilvl w:val="0"/>
          <w:numId w:val="52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 xml:space="preserve">Describir las etapas involucradas en el proceso de producción desde la materia prima hasta la comercialización del producto terminado. </w:t>
      </w:r>
    </w:p>
    <w:p w:rsidR="002278EF" w:rsidRPr="00DF1B67" w:rsidRDefault="002278EF">
      <w:pPr>
        <w:pStyle w:val="Prrafodelista"/>
        <w:numPr>
          <w:ilvl w:val="0"/>
          <w:numId w:val="52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¿Cuáles son los insumos fundamentales?</w:t>
      </w:r>
    </w:p>
    <w:p w:rsidR="002278EF" w:rsidRPr="00DF1B67" w:rsidRDefault="002278EF">
      <w:pPr>
        <w:pStyle w:val="Prrafodelista"/>
        <w:numPr>
          <w:ilvl w:val="0"/>
          <w:numId w:val="52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¿Quiénes son los principales proveedores del emprendimiento? Describir el nombre, la ubicación y las condiciones de compra ofrecidas.</w:t>
      </w:r>
    </w:p>
    <w:p w:rsidR="002278EF" w:rsidRPr="00DF1B67" w:rsidRDefault="002278EF">
      <w:pPr>
        <w:pStyle w:val="Prrafodelista"/>
        <w:numPr>
          <w:ilvl w:val="0"/>
          <w:numId w:val="52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¿Dónde se localizara el emprendimiento?  ¿Qué características presenta el lugar donde funcionara el emprendimiento?</w:t>
      </w:r>
    </w:p>
    <w:p w:rsidR="002278EF" w:rsidRPr="00DF1B67" w:rsidRDefault="002278EF" w:rsidP="00B75A97">
      <w:pPr>
        <w:pStyle w:val="Prrafodelista"/>
        <w:numPr>
          <w:ilvl w:val="0"/>
          <w:numId w:val="52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¿Qué requerimientos técnicos presenta el emprendimiento en cuanto a herramientas – Equipos – Vehiculos, etc.?</w:t>
      </w: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8EF" w:rsidRPr="00DF1B67" w:rsidRDefault="002278EF">
      <w:pPr>
        <w:pStyle w:val="Textoindependien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spacing w:line="360" w:lineRule="auto"/>
        <w:rPr>
          <w:rFonts w:ascii="Calibri" w:hAnsi="Calibri" w:cs="Calibri"/>
          <w:b/>
          <w:i/>
        </w:rPr>
      </w:pPr>
      <w:r w:rsidRPr="00DF1B67">
        <w:rPr>
          <w:rFonts w:ascii="Calibri" w:hAnsi="Calibri" w:cs="Calibri"/>
          <w:b/>
          <w:i/>
        </w:rPr>
        <w:t xml:space="preserve"> Costos:</w:t>
      </w:r>
    </w:p>
    <w:p w:rsidR="002278EF" w:rsidRPr="00DF1B67" w:rsidRDefault="002278EF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8EF" w:rsidRPr="00DF1B67" w:rsidRDefault="002278EF">
      <w:pPr>
        <w:pStyle w:val="Prrafodelista"/>
        <w:numPr>
          <w:ilvl w:val="0"/>
          <w:numId w:val="53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Costos Fijos: Describa cuales son los conceptos y montos de los costos fijos estimados. Entre los cuales puede incluir: Depreciaciones – Alquiler – Energia Electrica – Otros servicios – Impuestos – sueldos – Otros Costos Fijos.</w:t>
      </w:r>
    </w:p>
    <w:p w:rsidR="002278EF" w:rsidRPr="00DF1B67" w:rsidRDefault="002278E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2278EF" w:rsidRPr="00DF1B67" w:rsidRDefault="002278EF">
      <w:pPr>
        <w:pStyle w:val="Prrafodelista"/>
        <w:numPr>
          <w:ilvl w:val="0"/>
          <w:numId w:val="53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¿A cuanto ascienden los costos fijos totales?</w:t>
      </w:r>
    </w:p>
    <w:p w:rsidR="002278EF" w:rsidRPr="00DF1B67" w:rsidRDefault="002278E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2278EF" w:rsidRPr="00DF1B67" w:rsidRDefault="002278EF">
      <w:pPr>
        <w:pStyle w:val="Prrafodelista"/>
        <w:numPr>
          <w:ilvl w:val="0"/>
          <w:numId w:val="53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Costos Variables: Describa los conceptos y montos que conforman el costo variable del producto, entre los cuales se puede incluir: Materia Prima – Mano de obra – Packagink, etc.</w:t>
      </w:r>
    </w:p>
    <w:p w:rsidR="002278EF" w:rsidRPr="00DF1B67" w:rsidRDefault="002278E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2278EF" w:rsidRPr="00DF1B67" w:rsidRDefault="002278EF">
      <w:pPr>
        <w:pStyle w:val="Prrafodelista"/>
        <w:numPr>
          <w:ilvl w:val="0"/>
          <w:numId w:val="53"/>
        </w:numPr>
        <w:autoSpaceDE w:val="0"/>
        <w:autoSpaceDN w:val="0"/>
        <w:adjustRightInd w:val="0"/>
        <w:rPr>
          <w:rFonts w:cs="Calibri"/>
        </w:rPr>
      </w:pPr>
      <w:r w:rsidRPr="00DF1B67">
        <w:rPr>
          <w:rFonts w:cs="Calibri"/>
        </w:rPr>
        <w:t>¿Cuál es el Costo variable unitario del producto?</w:t>
      </w:r>
    </w:p>
    <w:p w:rsidR="002278EF" w:rsidRPr="00DF1B67" w:rsidRDefault="002278EF" w:rsidP="00796745">
      <w:pPr>
        <w:pStyle w:val="Ttulo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bookmarkStart w:id="20" w:name="elaboración"/>
      <w:bookmarkStart w:id="21" w:name="aprovisonamiento"/>
      <w:bookmarkStart w:id="22" w:name="precio"/>
      <w:bookmarkEnd w:id="20"/>
      <w:bookmarkEnd w:id="21"/>
      <w:bookmarkEnd w:id="22"/>
      <w:r w:rsidRPr="00DF1B67">
        <w:rPr>
          <w:rFonts w:ascii="Calibri" w:hAnsi="Calibri" w:cs="Calibri"/>
          <w:sz w:val="24"/>
          <w:szCs w:val="24"/>
        </w:rPr>
        <w:t>Plan Financiero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F1B67">
        <w:rPr>
          <w:rFonts w:ascii="Calibri" w:hAnsi="Calibri" w:cs="Calibri"/>
        </w:rPr>
        <w:t>Determinar la inversión necesaria para llevar adelante el proyecto.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F1B67">
        <w:rPr>
          <w:rFonts w:ascii="Calibri" w:hAnsi="Calibri" w:cs="Calibri"/>
        </w:rPr>
        <w:t>Especifique a qué rubros corresponde dicha inversión requerida, la financiación del mismo y las fuentes de financiamiento.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DF1B67">
        <w:rPr>
          <w:rFonts w:ascii="Calibri" w:hAnsi="Calibri" w:cs="Calibri"/>
        </w:rPr>
        <w:t>Señale los ingresos y costos proyectados, determinando los Resultados a obtener. Incluir Flujos de Fondo, Punto muerto.</w:t>
      </w:r>
    </w:p>
    <w:p w:rsidR="002278EF" w:rsidRPr="00DF1B67" w:rsidRDefault="002278EF" w:rsidP="00796745">
      <w:pPr>
        <w:pStyle w:val="Prrafodelista"/>
        <w:autoSpaceDE w:val="0"/>
        <w:autoSpaceDN w:val="0"/>
        <w:adjustRightInd w:val="0"/>
        <w:ind w:left="1080"/>
        <w:rPr>
          <w:rFonts w:cs="Calibri"/>
        </w:rPr>
      </w:pPr>
    </w:p>
    <w:p w:rsidR="002278EF" w:rsidRPr="00DF1B67" w:rsidRDefault="002278EF" w:rsidP="00F83B5D">
      <w:pPr>
        <w:pStyle w:val="Prrafodelista"/>
        <w:numPr>
          <w:ilvl w:val="0"/>
          <w:numId w:val="57"/>
        </w:numPr>
        <w:rPr>
          <w:ins w:id="23" w:author="Carolina Sosa" w:date="2012-02-28T11:21:00Z"/>
          <w:rFonts w:cs="Calibri"/>
        </w:rPr>
      </w:pPr>
      <w:r w:rsidRPr="00DF1B67">
        <w:rPr>
          <w:rFonts w:cs="Calibri"/>
        </w:rPr>
        <w:t>Inversiones: ¿Cuáles son las inversiones necesarias para iniciar el emprendimiento? Identifique aquellas herramientas, maquinas y equipos necesarios para arrancar, y detalle cuales ya posee. Determine el monto total a invertir en el proyecto.</w:t>
      </w:r>
    </w:p>
    <w:p w:rsidR="002278EF" w:rsidRPr="00DF1B67" w:rsidRDefault="002278EF" w:rsidP="00796745">
      <w:pPr>
        <w:pStyle w:val="Prrafodelista"/>
        <w:rPr>
          <w:rFonts w:cs="Calibri"/>
        </w:rPr>
      </w:pPr>
    </w:p>
    <w:p w:rsidR="002278EF" w:rsidRPr="00DF1B67" w:rsidRDefault="002278EF" w:rsidP="00F83B5D">
      <w:pPr>
        <w:pStyle w:val="Prrafodelista"/>
        <w:numPr>
          <w:ilvl w:val="0"/>
          <w:numId w:val="57"/>
        </w:numPr>
        <w:rPr>
          <w:rFonts w:cs="Calibri"/>
          <w:b/>
          <w:bCs/>
        </w:rPr>
      </w:pPr>
      <w:r w:rsidRPr="00DF1B67">
        <w:rPr>
          <w:rFonts w:cs="Calibri"/>
          <w:b/>
          <w:bCs/>
        </w:rPr>
        <w:t xml:space="preserve">Fuentes de Financiación: </w:t>
      </w:r>
      <w:r w:rsidRPr="00DF1B67">
        <w:rPr>
          <w:rFonts w:cs="Calibri"/>
          <w:bCs/>
        </w:rPr>
        <w:t>Detalle las fuentes de financiamiento que se utilizaran para la ejecución del proyecto:</w:t>
      </w:r>
      <w:r w:rsidRPr="00DF1B67">
        <w:rPr>
          <w:rFonts w:cs="Calibri"/>
          <w:b/>
          <w:bCs/>
        </w:rPr>
        <w:t xml:space="preserve"> </w:t>
      </w:r>
    </w:p>
    <w:p w:rsidR="002278EF" w:rsidRPr="00DF1B67" w:rsidRDefault="002278EF">
      <w:pPr>
        <w:pStyle w:val="Textoindependiente"/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1"/>
        <w:gridCol w:w="2882"/>
        <w:gridCol w:w="2882"/>
      </w:tblGrid>
      <w:tr w:rsidR="002278EF" w:rsidRPr="00DF1B67" w:rsidTr="009D4E4E">
        <w:tc>
          <w:tcPr>
            <w:tcW w:w="2881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DF1B67">
              <w:rPr>
                <w:rFonts w:ascii="Calibri" w:hAnsi="Calibri" w:cs="Calibri"/>
                <w:bCs/>
                <w:sz w:val="22"/>
                <w:szCs w:val="22"/>
              </w:rPr>
              <w:t>Fuente de los Fondos</w:t>
            </w: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DF1B67">
              <w:rPr>
                <w:rFonts w:ascii="Calibri" w:hAnsi="Calibri" w:cs="Calibri"/>
                <w:bCs/>
                <w:sz w:val="22"/>
                <w:szCs w:val="22"/>
              </w:rPr>
              <w:t xml:space="preserve">Monto </w:t>
            </w: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DF1B67">
              <w:rPr>
                <w:rFonts w:ascii="Calibri" w:hAnsi="Calibri" w:cs="Calibri"/>
                <w:bCs/>
                <w:sz w:val="22"/>
                <w:szCs w:val="22"/>
              </w:rPr>
              <w:t>Destino del Capital</w:t>
            </w:r>
          </w:p>
        </w:tc>
      </w:tr>
      <w:tr w:rsidR="002278EF" w:rsidRPr="00DF1B67" w:rsidTr="009D4E4E">
        <w:tc>
          <w:tcPr>
            <w:tcW w:w="2881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278EF" w:rsidRPr="00DF1B67" w:rsidTr="009D4E4E">
        <w:tc>
          <w:tcPr>
            <w:tcW w:w="2881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278EF" w:rsidRPr="00DF1B67" w:rsidTr="009D4E4E">
        <w:tc>
          <w:tcPr>
            <w:tcW w:w="2881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2" w:type="dxa"/>
          </w:tcPr>
          <w:p w:rsidR="002278EF" w:rsidRPr="00DF1B67" w:rsidRDefault="002278EF" w:rsidP="009D4E4E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2278EF" w:rsidRPr="00DF1B67" w:rsidRDefault="002278EF">
      <w:pPr>
        <w:rPr>
          <w:rFonts w:ascii="Calibri" w:hAnsi="Calibri" w:cs="Calibri"/>
        </w:rPr>
      </w:pPr>
    </w:p>
    <w:p w:rsidR="002278EF" w:rsidRPr="00DF1B67" w:rsidRDefault="002278EF" w:rsidP="00F83B5D">
      <w:pPr>
        <w:pStyle w:val="Textoindependiente"/>
        <w:numPr>
          <w:ilvl w:val="0"/>
          <w:numId w:val="57"/>
        </w:numPr>
        <w:spacing w:line="360" w:lineRule="auto"/>
        <w:rPr>
          <w:rFonts w:ascii="Calibri" w:hAnsi="Calibri" w:cs="Calibri"/>
          <w:b/>
          <w:bCs/>
          <w:i/>
          <w:iCs/>
        </w:rPr>
      </w:pPr>
      <w:bookmarkStart w:id="24" w:name="organigrama"/>
      <w:bookmarkEnd w:id="24"/>
      <w:r w:rsidRPr="00DF1B67">
        <w:rPr>
          <w:rFonts w:ascii="Calibri" w:hAnsi="Calibri" w:cs="Calibri"/>
          <w:b/>
          <w:bCs/>
          <w:i/>
          <w:iCs/>
        </w:rPr>
        <w:t>Punto de Equilibrio:</w:t>
      </w:r>
      <w:r w:rsidRPr="00DF1B67">
        <w:rPr>
          <w:rFonts w:ascii="Calibri" w:hAnsi="Calibri" w:cs="Calibri"/>
          <w:bCs/>
          <w:iCs/>
        </w:rPr>
        <w:t xml:space="preserve"> Indique la cifra en $ y en unidades vendidas en la cual los ingresos se equilibran con los costos. Puede utilizar la siguiente formula para calcularlo: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2278EF" w:rsidRPr="00DF1B67">
        <w:tc>
          <w:tcPr>
            <w:tcW w:w="8978" w:type="dxa"/>
            <w:shd w:val="clear" w:color="auto" w:fill="CCFFFF"/>
          </w:tcPr>
          <w:p w:rsidR="002278EF" w:rsidRPr="00DF1B67" w:rsidRDefault="002278EF">
            <w:pPr>
              <w:pStyle w:val="Textoindependiente"/>
              <w:spacing w:line="360" w:lineRule="auto"/>
              <w:ind w:firstLine="708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ab/>
            </w:r>
            <w:r w:rsidRPr="00DF1B67">
              <w:rPr>
                <w:rFonts w:ascii="Calibri" w:hAnsi="Calibri" w:cs="Calibri"/>
                <w:b/>
                <w:bCs/>
              </w:rPr>
              <w:tab/>
            </w:r>
            <w:r w:rsidRPr="00DF1B67">
              <w:rPr>
                <w:rFonts w:ascii="Calibri" w:hAnsi="Calibri" w:cs="Calibri"/>
                <w:b/>
                <w:bCs/>
              </w:rPr>
              <w:tab/>
            </w:r>
            <w:r w:rsidRPr="00DF1B67">
              <w:rPr>
                <w:rFonts w:ascii="Calibri" w:hAnsi="Calibri" w:cs="Calibri"/>
                <w:b/>
                <w:bCs/>
              </w:rPr>
              <w:tab/>
              <w:t>Costo Fijo Total</w:t>
            </w:r>
          </w:p>
          <w:p w:rsidR="002278EF" w:rsidRPr="00DF1B67" w:rsidRDefault="002278EF">
            <w:pPr>
              <w:pStyle w:val="Textoindependiente"/>
              <w:spacing w:line="360" w:lineRule="auto"/>
              <w:ind w:firstLine="708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 xml:space="preserve">Punto de equilibrio= </w:t>
            </w:r>
            <w:r w:rsidRPr="00DF1B67">
              <w:rPr>
                <w:rFonts w:ascii="Calibri" w:hAnsi="Calibri" w:cs="Calibri"/>
                <w:b/>
                <w:bCs/>
              </w:rPr>
              <w:tab/>
              <w:t>----------------------------------------------</w:t>
            </w:r>
          </w:p>
          <w:p w:rsidR="002278EF" w:rsidRPr="00DF1B67" w:rsidRDefault="002278EF" w:rsidP="00F83B5D">
            <w:pPr>
              <w:pStyle w:val="Textoindependiente"/>
              <w:spacing w:line="360" w:lineRule="auto"/>
              <w:ind w:firstLine="708"/>
              <w:rPr>
                <w:rFonts w:ascii="Calibri" w:hAnsi="Calibri" w:cs="Calibri"/>
              </w:rPr>
            </w:pPr>
            <w:r w:rsidRPr="00DF1B67">
              <w:rPr>
                <w:rFonts w:ascii="Calibri" w:hAnsi="Calibri" w:cs="Calibri"/>
                <w:b/>
                <w:bCs/>
              </w:rPr>
              <w:lastRenderedPageBreak/>
              <w:tab/>
            </w:r>
            <w:r w:rsidRPr="00DF1B67">
              <w:rPr>
                <w:rFonts w:ascii="Calibri" w:hAnsi="Calibri" w:cs="Calibri"/>
                <w:b/>
                <w:bCs/>
              </w:rPr>
              <w:tab/>
            </w:r>
            <w:r w:rsidRPr="00DF1B67">
              <w:rPr>
                <w:rFonts w:ascii="Calibri" w:hAnsi="Calibri" w:cs="Calibri"/>
                <w:b/>
                <w:bCs/>
              </w:rPr>
              <w:tab/>
              <w:t>Precio – Costo Variable Unitario</w:t>
            </w:r>
          </w:p>
        </w:tc>
      </w:tr>
    </w:tbl>
    <w:p w:rsidR="002278EF" w:rsidRPr="00DF1B67" w:rsidRDefault="002278EF">
      <w:pPr>
        <w:rPr>
          <w:rFonts w:ascii="Calibri" w:hAnsi="Calibri" w:cs="Calibri"/>
          <w:b/>
          <w:bCs/>
          <w:u w:val="single"/>
        </w:rPr>
      </w:pPr>
    </w:p>
    <w:p w:rsidR="002278EF" w:rsidRPr="00DF1B67" w:rsidRDefault="002278EF">
      <w:pPr>
        <w:rPr>
          <w:rFonts w:ascii="Calibri" w:hAnsi="Calibri" w:cs="Calibri"/>
          <w:b/>
          <w:bCs/>
          <w:u w:val="single"/>
        </w:rPr>
      </w:pPr>
    </w:p>
    <w:p w:rsidR="002278EF" w:rsidRPr="00DF1B67" w:rsidRDefault="002278EF" w:rsidP="0022390B">
      <w:pPr>
        <w:pStyle w:val="Prrafodelista"/>
        <w:numPr>
          <w:ilvl w:val="0"/>
          <w:numId w:val="57"/>
        </w:numPr>
        <w:rPr>
          <w:rFonts w:cs="Calibri"/>
          <w:b/>
          <w:bCs/>
          <w:u w:val="single"/>
        </w:rPr>
      </w:pPr>
      <w:r w:rsidRPr="00DF1B67">
        <w:rPr>
          <w:rFonts w:cs="Calibri"/>
          <w:b/>
        </w:rPr>
        <w:t>Cuadro Financiero proyectado para los primeros dos años de actividades</w:t>
      </w:r>
      <w:r w:rsidRPr="00DF1B67">
        <w:rPr>
          <w:rFonts w:cs="Calibri"/>
        </w:rPr>
        <w:t>:</w:t>
      </w:r>
      <w:bookmarkStart w:id="25" w:name="comercialización"/>
      <w:bookmarkEnd w:id="25"/>
    </w:p>
    <w:tbl>
      <w:tblPr>
        <w:tblW w:w="85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5"/>
        <w:gridCol w:w="755"/>
        <w:gridCol w:w="755"/>
        <w:gridCol w:w="755"/>
      </w:tblGrid>
      <w:tr w:rsidR="002278EF" w:rsidRPr="00DF1B67" w:rsidTr="00F83B5D">
        <w:trPr>
          <w:trHeight w:val="255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0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201"/>
              <w:gridCol w:w="1275"/>
              <w:gridCol w:w="3544"/>
            </w:tblGrid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Año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Año 2</w:t>
                  </w: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Ingresos x ventas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Otros Ingresos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Total Ingresos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Egresos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Costos Variables Totales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Costos Fijos totales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Obligaciones Fiscales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Inversiones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Pago de Prestamos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Total de Egresos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278EF" w:rsidRPr="00DF1B67" w:rsidTr="009D4E4E"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F1B6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Resultados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78EF" w:rsidRPr="00DF1B67" w:rsidRDefault="002278E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2278EF" w:rsidRPr="00DF1B67" w:rsidRDefault="002278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8EF" w:rsidRPr="00DF1B67" w:rsidRDefault="002278EF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8EF" w:rsidRPr="00DF1B67" w:rsidRDefault="002278EF">
            <w:pPr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8EF" w:rsidRPr="00DF1B67" w:rsidRDefault="002278EF">
            <w:pPr>
              <w:rPr>
                <w:rFonts w:ascii="Calibri" w:hAnsi="Calibri" w:cs="Calibri"/>
              </w:rPr>
            </w:pPr>
          </w:p>
        </w:tc>
      </w:tr>
    </w:tbl>
    <w:p w:rsidR="002278EF" w:rsidRPr="00DF1B67" w:rsidRDefault="002278EF">
      <w:pPr>
        <w:ind w:left="360"/>
        <w:jc w:val="both"/>
        <w:rPr>
          <w:rFonts w:ascii="Calibri" w:hAnsi="Calibri" w:cs="Calibri"/>
        </w:rPr>
      </w:pPr>
    </w:p>
    <w:p w:rsidR="002278EF" w:rsidRPr="00DF1B67" w:rsidRDefault="002278EF">
      <w:pPr>
        <w:ind w:left="360"/>
        <w:jc w:val="both"/>
        <w:rPr>
          <w:rFonts w:ascii="Calibri" w:hAnsi="Calibri" w:cs="Calibri"/>
        </w:rPr>
      </w:pPr>
    </w:p>
    <w:p w:rsidR="002278EF" w:rsidRPr="00DF1B67" w:rsidRDefault="002278EF" w:rsidP="00F83B5D">
      <w:pPr>
        <w:pStyle w:val="Ttulo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</w:rPr>
      </w:pPr>
      <w:r w:rsidRPr="00DF1B67">
        <w:rPr>
          <w:rFonts w:ascii="Calibri" w:hAnsi="Calibri" w:cs="Calibri"/>
          <w:sz w:val="24"/>
          <w:szCs w:val="24"/>
        </w:rPr>
        <w:t xml:space="preserve">Posibles riesgos y formas de mitigarlos </w:t>
      </w: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/>
        <w:jc w:val="both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Describir las dificultades que pueden presentarse para la ejecución del proyecto y la forma en la cual se prevee superarlos. Diferenciar entre riegos Técnicos y Comerciales.</w:t>
      </w:r>
    </w:p>
    <w:p w:rsidR="002278EF" w:rsidRPr="00DF1B67" w:rsidRDefault="002278EF" w:rsidP="00F83B5D">
      <w:pPr>
        <w:pStyle w:val="Ttulo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F1B67">
        <w:rPr>
          <w:rFonts w:ascii="Calibri" w:hAnsi="Calibri" w:cs="Calibri"/>
          <w:sz w:val="24"/>
          <w:szCs w:val="24"/>
        </w:rPr>
        <w:t xml:space="preserve"> Plan de Actividades</w:t>
      </w:r>
    </w:p>
    <w:p w:rsidR="002278EF" w:rsidRPr="00DF1B67" w:rsidRDefault="002278EF">
      <w:pPr>
        <w:rPr>
          <w:rFonts w:ascii="Calibri" w:hAnsi="Calibri" w:cs="Calibri"/>
        </w:rPr>
      </w:pP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Cs/>
        </w:rPr>
        <w:t>Estimar la duración del proyecto, en meses, detallando las acciones a seguir – Presentar diagrama de barras y/o Cronograma de todas las actividades del proyecto.</w:t>
      </w:r>
    </w:p>
    <w:p w:rsidR="002278EF" w:rsidRPr="00DF1B67" w:rsidRDefault="002278EF">
      <w:pPr>
        <w:ind w:left="1080"/>
        <w:rPr>
          <w:rFonts w:ascii="Calibri" w:hAnsi="Calibri" w:cs="Calibri"/>
        </w:rPr>
      </w:pPr>
    </w:p>
    <w:p w:rsidR="002278EF" w:rsidRPr="00DF1B67" w:rsidRDefault="002278EF">
      <w:pPr>
        <w:pStyle w:val="Textoindependiente"/>
        <w:spacing w:line="360" w:lineRule="auto"/>
        <w:rPr>
          <w:rFonts w:ascii="Calibri" w:hAnsi="Calibri" w:cs="Calibri"/>
          <w:b/>
          <w:bCs/>
        </w:rPr>
      </w:pPr>
      <w:bookmarkStart w:id="26" w:name="cronograma"/>
      <w:bookmarkEnd w:id="26"/>
      <w:r w:rsidRPr="00DF1B67">
        <w:rPr>
          <w:rFonts w:ascii="Calibri" w:hAnsi="Calibri" w:cs="Calibri"/>
          <w:b/>
          <w:bCs/>
        </w:rPr>
        <w:t>Cronograma de actividades de la microempresa:</w:t>
      </w:r>
    </w:p>
    <w:tbl>
      <w:tblPr>
        <w:tblW w:w="10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460"/>
        <w:gridCol w:w="1834"/>
        <w:gridCol w:w="1967"/>
        <w:gridCol w:w="2248"/>
      </w:tblGrid>
      <w:tr w:rsidR="002278EF" w:rsidRPr="00DF1B67">
        <w:trPr>
          <w:trHeight w:val="1134"/>
        </w:trPr>
        <w:tc>
          <w:tcPr>
            <w:tcW w:w="2661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ACTIVIDAD</w:t>
            </w:r>
          </w:p>
        </w:tc>
        <w:tc>
          <w:tcPr>
            <w:tcW w:w="1460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FECHA DE INICIACIÓN</w:t>
            </w: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4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FECHA DE FINALIZACION</w:t>
            </w:r>
          </w:p>
        </w:tc>
        <w:tc>
          <w:tcPr>
            <w:tcW w:w="1967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RESPONSABLE</w:t>
            </w:r>
          </w:p>
        </w:tc>
        <w:tc>
          <w:tcPr>
            <w:tcW w:w="2248" w:type="dxa"/>
          </w:tcPr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278EF" w:rsidRPr="00DF1B67" w:rsidRDefault="002278E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1B67">
              <w:rPr>
                <w:rFonts w:ascii="Calibri" w:hAnsi="Calibri" w:cs="Calibri"/>
                <w:b/>
                <w:bCs/>
              </w:rPr>
              <w:t>OBSERVACIONES</w:t>
            </w:r>
          </w:p>
        </w:tc>
      </w:tr>
      <w:tr w:rsidR="002278EF" w:rsidRPr="00DF1B67">
        <w:tc>
          <w:tcPr>
            <w:tcW w:w="2661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0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4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7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48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278EF" w:rsidRPr="00DF1B67">
        <w:tc>
          <w:tcPr>
            <w:tcW w:w="2661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0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4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7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48" w:type="dxa"/>
          </w:tcPr>
          <w:p w:rsidR="002278EF" w:rsidRPr="00DF1B67" w:rsidRDefault="002278EF">
            <w:pPr>
              <w:pStyle w:val="Textoindependiente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2278EF" w:rsidRPr="00DF1B67" w:rsidRDefault="002278EF">
      <w:pPr>
        <w:suppressAutoHyphens/>
        <w:ind w:left="708"/>
        <w:jc w:val="both"/>
        <w:rPr>
          <w:rFonts w:ascii="Calibri" w:hAnsi="Calibri" w:cs="Calibri"/>
          <w:bCs/>
        </w:rPr>
      </w:pPr>
      <w:bookmarkStart w:id="27" w:name="costos"/>
      <w:bookmarkEnd w:id="27"/>
    </w:p>
    <w:p w:rsidR="002278EF" w:rsidRPr="00DF1B67" w:rsidRDefault="002278EF" w:rsidP="00B75A97">
      <w:pPr>
        <w:pStyle w:val="Ttulo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ins w:id="28" w:author="Carolina Sosa" w:date="2012-02-28T11:23:00Z">
        <w:r w:rsidRPr="00DF1B67">
          <w:rPr>
            <w:rFonts w:ascii="Calibri" w:hAnsi="Calibri" w:cs="Calibri"/>
            <w:sz w:val="24"/>
            <w:szCs w:val="24"/>
          </w:rPr>
          <w:t xml:space="preserve"> </w:t>
        </w:r>
      </w:ins>
      <w:r w:rsidRPr="00DF1B67">
        <w:rPr>
          <w:rFonts w:ascii="Calibri" w:hAnsi="Calibri" w:cs="Calibri"/>
          <w:sz w:val="24"/>
          <w:szCs w:val="24"/>
        </w:rPr>
        <w:t>Componente Tributaria</w:t>
      </w:r>
    </w:p>
    <w:p w:rsidR="002278EF" w:rsidRPr="00DF1B67" w:rsidRDefault="002278EF">
      <w:pPr>
        <w:ind w:left="1080"/>
        <w:jc w:val="both"/>
        <w:rPr>
          <w:rFonts w:ascii="Calibri" w:hAnsi="Calibri" w:cs="Calibri"/>
        </w:rPr>
      </w:pPr>
    </w:p>
    <w:p w:rsidR="002278EF" w:rsidRPr="00DF1B67" w:rsidRDefault="002278EF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 xml:space="preserve">Inscripciones en organismos de recaudación tributaria (AFIP, DGR CORRIENTES, MUNICIPALIDAD). </w:t>
      </w:r>
    </w:p>
    <w:p w:rsidR="002278EF" w:rsidRPr="00DF1B67" w:rsidRDefault="002278EF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Requisitos básicos para las gestiones de inscripciones en los organismos de control fiscal.</w:t>
      </w:r>
    </w:p>
    <w:p w:rsidR="002278EF" w:rsidRPr="00DF1B67" w:rsidRDefault="002278EF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Incorporación del pago de impuestos en los costos de los emprendimientos.</w:t>
      </w:r>
    </w:p>
    <w:p w:rsidR="002278EF" w:rsidRPr="00DF1B67" w:rsidRDefault="002278EF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Tipo de comprobante a emitir en las ventas realizadas</w:t>
      </w:r>
    </w:p>
    <w:p w:rsidR="002278EF" w:rsidRPr="00DF1B67" w:rsidRDefault="002278EF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DF1B67">
        <w:rPr>
          <w:rFonts w:ascii="Calibri" w:hAnsi="Calibri" w:cs="Calibri"/>
        </w:rPr>
        <w:t>Obligaciones básicas a cumplimentar en la DGR de la Provincia</w:t>
      </w:r>
    </w:p>
    <w:p w:rsidR="002278EF" w:rsidRPr="00DF1B67" w:rsidRDefault="002278EF">
      <w:pPr>
        <w:suppressAutoHyphens/>
        <w:ind w:left="708"/>
        <w:jc w:val="both"/>
        <w:rPr>
          <w:rFonts w:ascii="Calibri" w:hAnsi="Calibri" w:cs="Calibri"/>
          <w:bCs/>
        </w:rPr>
      </w:pPr>
    </w:p>
    <w:p w:rsidR="002278EF" w:rsidRPr="00DF1B67" w:rsidRDefault="0022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Calibri"/>
          <w:bCs/>
        </w:rPr>
      </w:pPr>
      <w:r w:rsidRPr="00DF1B67">
        <w:rPr>
          <w:rFonts w:ascii="Calibri" w:hAnsi="Calibri" w:cs="Calibri"/>
          <w:b/>
        </w:rPr>
        <w:t>13. Anexos</w:t>
      </w:r>
    </w:p>
    <w:p w:rsidR="002278EF" w:rsidRPr="00DF1B67" w:rsidRDefault="002278EF">
      <w:pPr>
        <w:pStyle w:val="Textoindependiente2"/>
        <w:jc w:val="both"/>
        <w:rPr>
          <w:rFonts w:ascii="Calibri" w:hAnsi="Calibri" w:cs="Calibri"/>
          <w:b/>
          <w:bCs/>
        </w:rPr>
      </w:pPr>
    </w:p>
    <w:p w:rsidR="002278EF" w:rsidRPr="00DF1B67" w:rsidRDefault="002278EF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auto"/>
        </w:rPr>
      </w:pPr>
      <w:r w:rsidRPr="00DF1B67">
        <w:rPr>
          <w:rFonts w:ascii="Calibri" w:hAnsi="Calibri" w:cs="Calibri"/>
          <w:color w:val="auto"/>
        </w:rPr>
        <w:t>Detalle toda otra información que considere relevante para considerar en la evaluación de su Idea.</w:t>
      </w:r>
    </w:p>
    <w:sectPr w:rsidR="002278EF" w:rsidRPr="00DF1B67" w:rsidSect="00555582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A1" w:rsidRDefault="003E28A1">
      <w:r>
        <w:separator/>
      </w:r>
    </w:p>
  </w:endnote>
  <w:endnote w:type="continuationSeparator" w:id="0">
    <w:p w:rsidR="003E28A1" w:rsidRDefault="003E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EF" w:rsidRDefault="002278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8EF" w:rsidRDefault="002278EF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8EF" w:rsidRDefault="00227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EF" w:rsidRDefault="002278EF">
    <w:pPr>
      <w:pStyle w:val="Piedepgina"/>
      <w:jc w:val="right"/>
    </w:pPr>
    <w:r>
      <w:t xml:space="preserve">Page | </w:t>
    </w:r>
    <w:r w:rsidR="0069491D">
      <w:fldChar w:fldCharType="begin"/>
    </w:r>
    <w:r w:rsidR="0069491D">
      <w:instrText xml:space="preserve"> PAGE   \* MERGEFORMAT </w:instrText>
    </w:r>
    <w:r w:rsidR="0069491D">
      <w:fldChar w:fldCharType="separate"/>
    </w:r>
    <w:r w:rsidR="00055C47">
      <w:rPr>
        <w:noProof/>
      </w:rPr>
      <w:t>2</w:t>
    </w:r>
    <w:r w:rsidR="0069491D">
      <w:rPr>
        <w:noProof/>
      </w:rPr>
      <w:fldChar w:fldCharType="end"/>
    </w:r>
    <w:r>
      <w:t xml:space="preserve"> </w:t>
    </w:r>
  </w:p>
  <w:p w:rsidR="002278EF" w:rsidRDefault="00227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A1" w:rsidRDefault="003E28A1">
      <w:r>
        <w:separator/>
      </w:r>
    </w:p>
  </w:footnote>
  <w:footnote w:type="continuationSeparator" w:id="0">
    <w:p w:rsidR="003E28A1" w:rsidRDefault="003E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7" w:rsidRDefault="00055C47" w:rsidP="00055C47">
    <w:pPr>
      <w:pStyle w:val="Encabezado"/>
      <w:jc w:val="center"/>
      <w:rPr>
        <w:rFonts w:ascii="Calibri" w:hAnsi="Calibri" w:cs="Calibri"/>
        <w:b/>
        <w:noProof/>
        <w:sz w:val="28"/>
        <w:szCs w:val="28"/>
      </w:rPr>
    </w:pPr>
    <w:r>
      <w:rPr>
        <w:noProof/>
        <w:lang w:val="es-AR" w:eastAsia="es-AR"/>
      </w:rPr>
      <w:drawing>
        <wp:inline distT="0" distB="0" distL="0" distR="0" wp14:anchorId="6CA9E51A" wp14:editId="4CC70CFB">
          <wp:extent cx="1838325" cy="8096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42" b="13832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inline distT="0" distB="0" distL="0" distR="0" wp14:anchorId="0B49E0D0" wp14:editId="2C42470F">
          <wp:extent cx="1796904" cy="80410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l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04" cy="80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8EF" w:rsidRPr="00AC3824" w:rsidRDefault="002278EF" w:rsidP="00055C47">
    <w:pPr>
      <w:pStyle w:val="Encabezado"/>
      <w:jc w:val="center"/>
      <w:rPr>
        <w:rFonts w:ascii="Calibri" w:hAnsi="Calibri" w:cs="Calibri"/>
        <w:b/>
        <w:sz w:val="28"/>
        <w:szCs w:val="28"/>
      </w:rPr>
    </w:pPr>
    <w:r w:rsidRPr="00AC3824">
      <w:rPr>
        <w:rFonts w:ascii="Calibri" w:hAnsi="Calibri" w:cs="Calibri"/>
        <w:b/>
        <w:noProof/>
        <w:sz w:val="28"/>
        <w:szCs w:val="28"/>
      </w:rPr>
      <w:t>P</w:t>
    </w:r>
    <w:r w:rsidR="00055C47">
      <w:rPr>
        <w:rFonts w:ascii="Calibri" w:hAnsi="Calibri" w:cs="Calibri"/>
        <w:b/>
        <w:noProof/>
        <w:sz w:val="28"/>
        <w:szCs w:val="28"/>
      </w:rPr>
      <w:t>ROGRAMA CORRIENTES EMPRENDE 2015</w:t>
    </w:r>
  </w:p>
  <w:p w:rsidR="002278EF" w:rsidRDefault="002278EF" w:rsidP="009D4148">
    <w:pPr>
      <w:pStyle w:val="Encabezado"/>
      <w:ind w:left="-180"/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4E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203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5C5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FC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928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C6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48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D6B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8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4EC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A01E8"/>
    <w:multiLevelType w:val="hybridMultilevel"/>
    <w:tmpl w:val="A6CA20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125010"/>
    <w:multiLevelType w:val="hybridMultilevel"/>
    <w:tmpl w:val="E6A84976"/>
    <w:lvl w:ilvl="0" w:tplc="4678D0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ABA4264"/>
    <w:multiLevelType w:val="hybridMultilevel"/>
    <w:tmpl w:val="878434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F538D"/>
    <w:multiLevelType w:val="singleLevel"/>
    <w:tmpl w:val="0DF4A858"/>
    <w:lvl w:ilvl="0">
      <w:start w:val="3"/>
      <w:numFmt w:val="lowerLetter"/>
      <w:lvlText w:val="%1)"/>
      <w:legacy w:legacy="1" w:legacySpace="0" w:legacyIndent="1440"/>
      <w:lvlJc w:val="left"/>
      <w:pPr>
        <w:ind w:left="2145" w:hanging="1440"/>
      </w:pPr>
      <w:rPr>
        <w:rFonts w:cs="Times New Roman"/>
      </w:rPr>
    </w:lvl>
  </w:abstractNum>
  <w:abstractNum w:abstractNumId="14">
    <w:nsid w:val="1410692B"/>
    <w:multiLevelType w:val="multilevel"/>
    <w:tmpl w:val="D60058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>
    <w:nsid w:val="15A20F0D"/>
    <w:multiLevelType w:val="hybridMultilevel"/>
    <w:tmpl w:val="4AFC3AC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233BE6"/>
    <w:multiLevelType w:val="hybridMultilevel"/>
    <w:tmpl w:val="2654C33E"/>
    <w:lvl w:ilvl="0" w:tplc="D8D0536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81A4891"/>
    <w:multiLevelType w:val="hybridMultilevel"/>
    <w:tmpl w:val="34201CD4"/>
    <w:lvl w:ilvl="0" w:tplc="04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18A77C5B"/>
    <w:multiLevelType w:val="hybridMultilevel"/>
    <w:tmpl w:val="D6368822"/>
    <w:lvl w:ilvl="0" w:tplc="D8586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D7133B"/>
    <w:multiLevelType w:val="hybridMultilevel"/>
    <w:tmpl w:val="0DBAFEA0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1775BD"/>
    <w:multiLevelType w:val="hybridMultilevel"/>
    <w:tmpl w:val="45E6D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FC366C"/>
    <w:multiLevelType w:val="hybridMultilevel"/>
    <w:tmpl w:val="D1B0CA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2BD8E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C503640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8E709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8580A1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874A04"/>
    <w:multiLevelType w:val="multilevel"/>
    <w:tmpl w:val="773CD7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>
    <w:nsid w:val="23121C1E"/>
    <w:multiLevelType w:val="hybridMultilevel"/>
    <w:tmpl w:val="BFACA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CB4E64"/>
    <w:multiLevelType w:val="hybridMultilevel"/>
    <w:tmpl w:val="0A9EB610"/>
    <w:lvl w:ilvl="0" w:tplc="04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24B318C2"/>
    <w:multiLevelType w:val="hybridMultilevel"/>
    <w:tmpl w:val="1EACFDF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DB7F54"/>
    <w:multiLevelType w:val="hybridMultilevel"/>
    <w:tmpl w:val="4000D06C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A676C40"/>
    <w:multiLevelType w:val="hybridMultilevel"/>
    <w:tmpl w:val="27847436"/>
    <w:lvl w:ilvl="0" w:tplc="04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2BEB145E"/>
    <w:multiLevelType w:val="hybridMultilevel"/>
    <w:tmpl w:val="5A24AF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CAD2D5D"/>
    <w:multiLevelType w:val="singleLevel"/>
    <w:tmpl w:val="1B749A16"/>
    <w:lvl w:ilvl="0">
      <w:start w:val="2"/>
      <w:numFmt w:val="lowerLetter"/>
      <w:lvlText w:val="%1)"/>
      <w:legacy w:legacy="1" w:legacySpace="0" w:legacyIndent="1137"/>
      <w:lvlJc w:val="left"/>
      <w:pPr>
        <w:ind w:left="1704" w:hanging="1137"/>
      </w:pPr>
      <w:rPr>
        <w:rFonts w:ascii="Verdana" w:hAnsi="Verdana" w:cs="Times New Roman" w:hint="default"/>
      </w:rPr>
    </w:lvl>
  </w:abstractNum>
  <w:abstractNum w:abstractNumId="30">
    <w:nsid w:val="2CC25047"/>
    <w:multiLevelType w:val="hybridMultilevel"/>
    <w:tmpl w:val="185E4F6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00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C037F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324C42B9"/>
    <w:multiLevelType w:val="hybridMultilevel"/>
    <w:tmpl w:val="A16A044C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6FC21A2"/>
    <w:multiLevelType w:val="hybridMultilevel"/>
    <w:tmpl w:val="E8C0A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DA4BB2"/>
    <w:multiLevelType w:val="hybridMultilevel"/>
    <w:tmpl w:val="61509A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6E7822"/>
    <w:multiLevelType w:val="hybridMultilevel"/>
    <w:tmpl w:val="E7F68CFA"/>
    <w:lvl w:ilvl="0" w:tplc="D9C62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02215B8"/>
    <w:multiLevelType w:val="hybridMultilevel"/>
    <w:tmpl w:val="D8282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DC3B22"/>
    <w:multiLevelType w:val="hybridMultilevel"/>
    <w:tmpl w:val="A16A044C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3305D1E"/>
    <w:multiLevelType w:val="hybridMultilevel"/>
    <w:tmpl w:val="FE629D7C"/>
    <w:lvl w:ilvl="0" w:tplc="040A0015">
      <w:start w:val="1"/>
      <w:numFmt w:val="upperLetter"/>
      <w:lvlText w:val="%1."/>
      <w:lvlJc w:val="left"/>
      <w:pPr>
        <w:ind w:left="1003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9">
    <w:nsid w:val="443F77B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49B3121D"/>
    <w:multiLevelType w:val="hybridMultilevel"/>
    <w:tmpl w:val="966E799C"/>
    <w:lvl w:ilvl="0" w:tplc="040A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A211195"/>
    <w:multiLevelType w:val="hybridMultilevel"/>
    <w:tmpl w:val="7E2AA2B8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C34422"/>
    <w:multiLevelType w:val="hybridMultilevel"/>
    <w:tmpl w:val="34B43D94"/>
    <w:lvl w:ilvl="0" w:tplc="29D8C2F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EA4A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80E588E"/>
    <w:multiLevelType w:val="hybridMultilevel"/>
    <w:tmpl w:val="2FE278AA"/>
    <w:lvl w:ilvl="0" w:tplc="0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5A2D38AF"/>
    <w:multiLevelType w:val="hybridMultilevel"/>
    <w:tmpl w:val="95B236BC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BB860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12B75F2"/>
    <w:multiLevelType w:val="hybridMultilevel"/>
    <w:tmpl w:val="44E0C3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1ED0D39"/>
    <w:multiLevelType w:val="hybridMultilevel"/>
    <w:tmpl w:val="117E51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4DC0CC3"/>
    <w:multiLevelType w:val="singleLevel"/>
    <w:tmpl w:val="6A603F18"/>
    <w:lvl w:ilvl="0">
      <w:start w:val="1"/>
      <w:numFmt w:val="lowerLetter"/>
      <w:lvlText w:val="  %1)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50">
    <w:nsid w:val="6AFC1D0E"/>
    <w:multiLevelType w:val="hybridMultilevel"/>
    <w:tmpl w:val="0ACEE548"/>
    <w:lvl w:ilvl="0" w:tplc="139836B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DBD2870"/>
    <w:multiLevelType w:val="hybridMultilevel"/>
    <w:tmpl w:val="0F546EA6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2">
    <w:nsid w:val="71A879F9"/>
    <w:multiLevelType w:val="hybridMultilevel"/>
    <w:tmpl w:val="512EE3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2074C92"/>
    <w:multiLevelType w:val="hybridMultilevel"/>
    <w:tmpl w:val="87E2540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7A245E2"/>
    <w:multiLevelType w:val="hybridMultilevel"/>
    <w:tmpl w:val="817E4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3743BF"/>
    <w:multiLevelType w:val="hybridMultilevel"/>
    <w:tmpl w:val="915CF65C"/>
    <w:lvl w:ilvl="0" w:tplc="040A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F6E7FAC"/>
    <w:multiLevelType w:val="hybridMultilevel"/>
    <w:tmpl w:val="C2F25944"/>
    <w:lvl w:ilvl="0" w:tplc="5FF6B5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3"/>
  </w:num>
  <w:num w:numId="4">
    <w:abstractNumId w:val="50"/>
  </w:num>
  <w:num w:numId="5">
    <w:abstractNumId w:val="54"/>
  </w:num>
  <w:num w:numId="6">
    <w:abstractNumId w:val="23"/>
  </w:num>
  <w:num w:numId="7">
    <w:abstractNumId w:val="21"/>
  </w:num>
  <w:num w:numId="8">
    <w:abstractNumId w:val="48"/>
  </w:num>
  <w:num w:numId="9">
    <w:abstractNumId w:val="35"/>
  </w:num>
  <w:num w:numId="10">
    <w:abstractNumId w:val="20"/>
  </w:num>
  <w:num w:numId="11">
    <w:abstractNumId w:val="34"/>
  </w:num>
  <w:num w:numId="12">
    <w:abstractNumId w:val="45"/>
  </w:num>
  <w:num w:numId="13">
    <w:abstractNumId w:val="30"/>
  </w:num>
  <w:num w:numId="14">
    <w:abstractNumId w:val="10"/>
  </w:num>
  <w:num w:numId="15">
    <w:abstractNumId w:val="39"/>
  </w:num>
  <w:num w:numId="16">
    <w:abstractNumId w:val="31"/>
  </w:num>
  <w:num w:numId="17">
    <w:abstractNumId w:val="46"/>
  </w:num>
  <w:num w:numId="18">
    <w:abstractNumId w:val="43"/>
  </w:num>
  <w:num w:numId="19">
    <w:abstractNumId w:val="53"/>
  </w:num>
  <w:num w:numId="20">
    <w:abstractNumId w:val="12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</w:num>
  <w:num w:numId="23">
    <w:abstractNumId w:val="25"/>
  </w:num>
  <w:num w:numId="24">
    <w:abstractNumId w:val="29"/>
  </w:num>
  <w:num w:numId="25">
    <w:abstractNumId w:val="13"/>
  </w:num>
  <w:num w:numId="26">
    <w:abstractNumId w:val="56"/>
  </w:num>
  <w:num w:numId="27">
    <w:abstractNumId w:val="42"/>
  </w:num>
  <w:num w:numId="28">
    <w:abstractNumId w:val="19"/>
  </w:num>
  <w:num w:numId="29">
    <w:abstractNumId w:val="14"/>
  </w:num>
  <w:num w:numId="30">
    <w:abstractNumId w:val="22"/>
  </w:num>
  <w:num w:numId="31">
    <w:abstractNumId w:val="28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6"/>
  </w:num>
  <w:num w:numId="43">
    <w:abstractNumId w:val="51"/>
  </w:num>
  <w:num w:numId="44">
    <w:abstractNumId w:val="40"/>
  </w:num>
  <w:num w:numId="45">
    <w:abstractNumId w:val="38"/>
  </w:num>
  <w:num w:numId="46">
    <w:abstractNumId w:val="44"/>
  </w:num>
  <w:num w:numId="47">
    <w:abstractNumId w:val="55"/>
  </w:num>
  <w:num w:numId="48">
    <w:abstractNumId w:val="15"/>
  </w:num>
  <w:num w:numId="49">
    <w:abstractNumId w:val="41"/>
  </w:num>
  <w:num w:numId="50">
    <w:abstractNumId w:val="27"/>
  </w:num>
  <w:num w:numId="51">
    <w:abstractNumId w:val="17"/>
  </w:num>
  <w:num w:numId="52">
    <w:abstractNumId w:val="24"/>
  </w:num>
  <w:num w:numId="53">
    <w:abstractNumId w:val="37"/>
  </w:num>
  <w:num w:numId="54">
    <w:abstractNumId w:val="32"/>
  </w:num>
  <w:num w:numId="55">
    <w:abstractNumId w:val="26"/>
  </w:num>
  <w:num w:numId="56">
    <w:abstractNumId w:val="4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3"/>
    <w:rsid w:val="00055C47"/>
    <w:rsid w:val="000A72B5"/>
    <w:rsid w:val="000B5BCB"/>
    <w:rsid w:val="000C6E1A"/>
    <w:rsid w:val="00105FCA"/>
    <w:rsid w:val="001205F8"/>
    <w:rsid w:val="001630BE"/>
    <w:rsid w:val="001B5CE4"/>
    <w:rsid w:val="001D15C4"/>
    <w:rsid w:val="001D545B"/>
    <w:rsid w:val="001E714D"/>
    <w:rsid w:val="0022390B"/>
    <w:rsid w:val="002278EF"/>
    <w:rsid w:val="002C555E"/>
    <w:rsid w:val="002F6329"/>
    <w:rsid w:val="003363C0"/>
    <w:rsid w:val="003675A2"/>
    <w:rsid w:val="00372162"/>
    <w:rsid w:val="003A2645"/>
    <w:rsid w:val="003D6B3C"/>
    <w:rsid w:val="003E28A1"/>
    <w:rsid w:val="003F37B3"/>
    <w:rsid w:val="0040428F"/>
    <w:rsid w:val="00471E58"/>
    <w:rsid w:val="00480A08"/>
    <w:rsid w:val="004B674C"/>
    <w:rsid w:val="00554FF8"/>
    <w:rsid w:val="00555582"/>
    <w:rsid w:val="00616145"/>
    <w:rsid w:val="0064314D"/>
    <w:rsid w:val="0064352F"/>
    <w:rsid w:val="0069491D"/>
    <w:rsid w:val="006A7F73"/>
    <w:rsid w:val="006D234C"/>
    <w:rsid w:val="006D6818"/>
    <w:rsid w:val="006D724A"/>
    <w:rsid w:val="007154B3"/>
    <w:rsid w:val="00716F54"/>
    <w:rsid w:val="007354E6"/>
    <w:rsid w:val="00765153"/>
    <w:rsid w:val="007751E0"/>
    <w:rsid w:val="00796745"/>
    <w:rsid w:val="007A6C00"/>
    <w:rsid w:val="007B0725"/>
    <w:rsid w:val="007B0DA4"/>
    <w:rsid w:val="007E4ECB"/>
    <w:rsid w:val="00803825"/>
    <w:rsid w:val="008607DB"/>
    <w:rsid w:val="0089423D"/>
    <w:rsid w:val="008B7F43"/>
    <w:rsid w:val="008D5498"/>
    <w:rsid w:val="009013A5"/>
    <w:rsid w:val="00906570"/>
    <w:rsid w:val="00940A31"/>
    <w:rsid w:val="00945A8A"/>
    <w:rsid w:val="00955875"/>
    <w:rsid w:val="00964BAC"/>
    <w:rsid w:val="0099258C"/>
    <w:rsid w:val="009A1095"/>
    <w:rsid w:val="009C6FA7"/>
    <w:rsid w:val="009D4148"/>
    <w:rsid w:val="009D4E4E"/>
    <w:rsid w:val="00A12AA6"/>
    <w:rsid w:val="00A12ECE"/>
    <w:rsid w:val="00A34E8F"/>
    <w:rsid w:val="00A50DC9"/>
    <w:rsid w:val="00A51ED4"/>
    <w:rsid w:val="00AC3824"/>
    <w:rsid w:val="00AC59BA"/>
    <w:rsid w:val="00B219AD"/>
    <w:rsid w:val="00B3207C"/>
    <w:rsid w:val="00B75A97"/>
    <w:rsid w:val="00B94EF0"/>
    <w:rsid w:val="00BB7383"/>
    <w:rsid w:val="00BD5E4E"/>
    <w:rsid w:val="00BF42FF"/>
    <w:rsid w:val="00C03BB5"/>
    <w:rsid w:val="00C24CF8"/>
    <w:rsid w:val="00C331CF"/>
    <w:rsid w:val="00C863FB"/>
    <w:rsid w:val="00CA2F75"/>
    <w:rsid w:val="00CC6A59"/>
    <w:rsid w:val="00D17E43"/>
    <w:rsid w:val="00D45EBD"/>
    <w:rsid w:val="00DA46FC"/>
    <w:rsid w:val="00DA69C4"/>
    <w:rsid w:val="00DD5ABD"/>
    <w:rsid w:val="00DF1B67"/>
    <w:rsid w:val="00DF1C28"/>
    <w:rsid w:val="00E06C72"/>
    <w:rsid w:val="00E116F0"/>
    <w:rsid w:val="00E266A7"/>
    <w:rsid w:val="00E41783"/>
    <w:rsid w:val="00E431CC"/>
    <w:rsid w:val="00E446E8"/>
    <w:rsid w:val="00E5117E"/>
    <w:rsid w:val="00E56758"/>
    <w:rsid w:val="00E60C7F"/>
    <w:rsid w:val="00E80E10"/>
    <w:rsid w:val="00EB5636"/>
    <w:rsid w:val="00ED2874"/>
    <w:rsid w:val="00ED524B"/>
    <w:rsid w:val="00EE5578"/>
    <w:rsid w:val="00F07348"/>
    <w:rsid w:val="00F4279A"/>
    <w:rsid w:val="00F46A42"/>
    <w:rsid w:val="00F83B5D"/>
    <w:rsid w:val="00FA4283"/>
    <w:rsid w:val="00FC383C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58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5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55582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5555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555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5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55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314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4314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4314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4314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4314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4314D"/>
    <w:rPr>
      <w:rFonts w:ascii="Calibri" w:hAnsi="Calibri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5558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5555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5558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55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555582"/>
    <w:rPr>
      <w:rFonts w:ascii="Blackadder ITC" w:hAnsi="Blackadder ITC" w:cs="Arial"/>
      <w:color w:val="CC0033"/>
      <w:sz w:val="52"/>
      <w:szCs w:val="20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rsid w:val="00555582"/>
    <w:rPr>
      <w:color w:val="00808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5558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55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314D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555582"/>
    <w:pPr>
      <w:suppressAutoHyphens/>
      <w:ind w:left="283"/>
      <w:jc w:val="both"/>
    </w:pPr>
    <w:rPr>
      <w:rFonts w:ascii="Verdana" w:hAnsi="Verdana" w:cs="Arial"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555582"/>
    <w:pPr>
      <w:suppressAutoHyphens/>
      <w:ind w:left="708"/>
      <w:jc w:val="both"/>
    </w:pPr>
    <w:rPr>
      <w:rFonts w:ascii="Verdana" w:hAnsi="Verdana" w:cs="Arial"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4314D"/>
    <w:rPr>
      <w:rFonts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555582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5555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4314D"/>
    <w:rPr>
      <w:rFonts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5555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sz w:val="22"/>
      <w:szCs w:val="20"/>
    </w:rPr>
  </w:style>
  <w:style w:type="paragraph" w:customStyle="1" w:styleId="Textoindependiente21">
    <w:name w:val="Texto independiente 21"/>
    <w:basedOn w:val="Normal"/>
    <w:uiPriority w:val="99"/>
    <w:rsid w:val="00555582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color w:val="0000FF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5555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4314D"/>
    <w:rPr>
      <w:rFonts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555582"/>
    <w:pPr>
      <w:widowControl w:val="0"/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Verdana" w:hAnsi="Verdana"/>
      <w:i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555582"/>
    <w:pPr>
      <w:autoSpaceDE w:val="0"/>
      <w:autoSpaceDN w:val="0"/>
      <w:adjustRightInd w:val="0"/>
      <w:jc w:val="center"/>
    </w:pPr>
    <w:rPr>
      <w:rFonts w:ascii="Trebuchet MS" w:hAnsi="Trebuchet MS" w:cs="Arial"/>
      <w:b/>
      <w:bCs/>
      <w:sz w:val="40"/>
      <w:szCs w:val="2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314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99"/>
    <w:qFormat/>
    <w:rsid w:val="00E60C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99"/>
    <w:rsid w:val="00E60C7F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45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5EBD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C03BB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58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5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55582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5555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555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5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55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314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4314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4314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4314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4314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4314D"/>
    <w:rPr>
      <w:rFonts w:ascii="Calibri" w:hAnsi="Calibri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5558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5555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5558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55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555582"/>
    <w:rPr>
      <w:rFonts w:ascii="Blackadder ITC" w:hAnsi="Blackadder ITC" w:cs="Arial"/>
      <w:color w:val="CC0033"/>
      <w:sz w:val="52"/>
      <w:szCs w:val="20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rsid w:val="00555582"/>
    <w:rPr>
      <w:color w:val="00808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5558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55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314D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555582"/>
    <w:pPr>
      <w:suppressAutoHyphens/>
      <w:ind w:left="283"/>
      <w:jc w:val="both"/>
    </w:pPr>
    <w:rPr>
      <w:rFonts w:ascii="Verdana" w:hAnsi="Verdana" w:cs="Arial"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4314D"/>
    <w:rPr>
      <w:rFonts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555582"/>
    <w:pPr>
      <w:suppressAutoHyphens/>
      <w:ind w:left="708"/>
      <w:jc w:val="both"/>
    </w:pPr>
    <w:rPr>
      <w:rFonts w:ascii="Verdana" w:hAnsi="Verdana" w:cs="Arial"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4314D"/>
    <w:rPr>
      <w:rFonts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555582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5555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4314D"/>
    <w:rPr>
      <w:rFonts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5555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sz w:val="22"/>
      <w:szCs w:val="20"/>
    </w:rPr>
  </w:style>
  <w:style w:type="paragraph" w:customStyle="1" w:styleId="Textoindependiente21">
    <w:name w:val="Texto independiente 21"/>
    <w:basedOn w:val="Normal"/>
    <w:uiPriority w:val="99"/>
    <w:rsid w:val="00555582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color w:val="0000FF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5555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4314D"/>
    <w:rPr>
      <w:rFonts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555582"/>
    <w:pPr>
      <w:widowControl w:val="0"/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Verdana" w:hAnsi="Verdana"/>
      <w:i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555582"/>
    <w:pPr>
      <w:autoSpaceDE w:val="0"/>
      <w:autoSpaceDN w:val="0"/>
      <w:adjustRightInd w:val="0"/>
      <w:jc w:val="center"/>
    </w:pPr>
    <w:rPr>
      <w:rFonts w:ascii="Trebuchet MS" w:hAnsi="Trebuchet MS" w:cs="Arial"/>
      <w:b/>
      <w:bCs/>
      <w:sz w:val="40"/>
      <w:szCs w:val="2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314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99"/>
    <w:qFormat/>
    <w:rsid w:val="00E60C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99"/>
    <w:rsid w:val="00E60C7F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45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5EBD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C03BB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MICROEMPRENDIMIENTO</vt:lpstr>
    </vt:vector>
  </TitlesOfParts>
  <Company>.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MICROEMPRENDIMIENTO</dc:title>
  <dc:creator>.</dc:creator>
  <cp:lastModifiedBy>IFE SEM</cp:lastModifiedBy>
  <cp:revision>2</cp:revision>
  <cp:lastPrinted>2002-07-28T03:24:00Z</cp:lastPrinted>
  <dcterms:created xsi:type="dcterms:W3CDTF">2015-11-16T14:21:00Z</dcterms:created>
  <dcterms:modified xsi:type="dcterms:W3CDTF">2015-11-16T14:21:00Z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-1548280400</vt:i4>
  </property>
  <property fmtid="{D5CDD505-2E9C-101B-9397-08002B2CF9AE}" pid="3" name="_EmailSubject">
    <vt:lpwstr>PLAN DE NEGOCIOS</vt:lpwstr>
  </property>
  <property fmtid="{D5CDD505-2E9C-101B-9397-08002B2CF9AE}" pid="4" name="_AuthorEmail">
    <vt:lpwstr>carlosvecchi@ciudad.com.ar</vt:lpwstr>
  </property>
  <property fmtid="{D5CDD505-2E9C-101B-9397-08002B2CF9AE}" pid="5" name="_AuthorEmailDisplayName">
    <vt:lpwstr>carlosvecchi</vt:lpwstr>
  </property>
  <property fmtid="{D5CDD505-2E9C-101B-9397-08002B2CF9AE}" pid="6" name="_ReviewingToolsShownOnce">
    <vt:lpwstr/>
  </property>
</Properties>
</file>